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49A" w:rsidDel="00D24363" w:rsidRDefault="0065149A" w:rsidP="0065149A">
      <w:pPr>
        <w:spacing w:line="276" w:lineRule="auto"/>
        <w:jc w:val="center"/>
        <w:rPr>
          <w:del w:id="0" w:author="Noe Saul Ramos Garcia" w:date="2021-11-16T21:59:00Z"/>
          <w:rFonts w:ascii="Arial" w:eastAsia="Arial" w:hAnsi="Arial" w:cs="Arial"/>
          <w:b/>
        </w:rPr>
      </w:pPr>
    </w:p>
    <w:p w:rsidR="0032064C" w:rsidRDefault="0032064C" w:rsidP="0065149A">
      <w:pPr>
        <w:spacing w:line="276" w:lineRule="auto"/>
        <w:jc w:val="center"/>
        <w:rPr>
          <w:rFonts w:ascii="Arial" w:eastAsia="Arial" w:hAnsi="Arial" w:cs="Arial"/>
          <w:b/>
        </w:rPr>
      </w:pPr>
    </w:p>
    <w:p w:rsidR="000F5EBB" w:rsidRDefault="005959F5">
      <w:pPr>
        <w:spacing w:line="276" w:lineRule="auto"/>
        <w:jc w:val="center"/>
        <w:rPr>
          <w:rFonts w:ascii="Arial" w:eastAsia="Arial" w:hAnsi="Arial" w:cs="Arial"/>
          <w:b/>
        </w:rPr>
        <w:pPrChange w:id="1" w:author="Omar" w:date="2021-04-30T11:57:00Z">
          <w:pPr>
            <w:jc w:val="center"/>
          </w:pPr>
        </w:pPrChange>
      </w:pPr>
      <w:r>
        <w:rPr>
          <w:rFonts w:ascii="Arial" w:eastAsia="Arial" w:hAnsi="Arial" w:cs="Arial"/>
          <w:b/>
        </w:rPr>
        <w:t>CONVENIO DE COLABORACIÓN PARA REALIZAR ACCIONES CONJUNTAS CONTRA LA CORRUPCIÓN Y PROMOVER LA DENUNCIA</w:t>
      </w:r>
      <w:bookmarkStart w:id="2" w:name="_GoBack"/>
      <w:bookmarkEnd w:id="2"/>
    </w:p>
    <w:p w:rsidR="0065149A" w:rsidRDefault="0065149A" w:rsidP="0065149A">
      <w:pPr>
        <w:spacing w:line="276" w:lineRule="auto"/>
        <w:jc w:val="both"/>
        <w:rPr>
          <w:rFonts w:ascii="Arial" w:eastAsia="Arial" w:hAnsi="Arial" w:cs="Arial"/>
        </w:rPr>
      </w:pPr>
    </w:p>
    <w:p w:rsidR="0065149A" w:rsidRDefault="0065149A" w:rsidP="0065149A">
      <w:pPr>
        <w:spacing w:line="276" w:lineRule="auto"/>
        <w:jc w:val="both"/>
        <w:rPr>
          <w:rFonts w:ascii="Arial" w:eastAsia="Arial" w:hAnsi="Arial" w:cs="Arial"/>
        </w:rPr>
      </w:pPr>
    </w:p>
    <w:p w:rsidR="000F5EBB" w:rsidRPr="00D24363" w:rsidRDefault="005959F5">
      <w:pPr>
        <w:spacing w:line="276" w:lineRule="auto"/>
        <w:jc w:val="both"/>
        <w:rPr>
          <w:rFonts w:ascii="Arial" w:eastAsia="Arial" w:hAnsi="Arial" w:cs="Arial"/>
          <w:b/>
          <w:rPrChange w:id="3" w:author="Noe Saul Ramos Garcia" w:date="2021-11-16T22:11:00Z">
            <w:rPr>
              <w:rFonts w:ascii="Arial" w:eastAsia="Arial" w:hAnsi="Arial" w:cs="Arial"/>
            </w:rPr>
          </w:rPrChange>
        </w:rPr>
        <w:pPrChange w:id="4" w:author="Omar" w:date="2021-04-30T11:57:00Z">
          <w:pPr>
            <w:jc w:val="both"/>
          </w:pPr>
        </w:pPrChange>
      </w:pPr>
      <w:r>
        <w:rPr>
          <w:rFonts w:ascii="Arial" w:eastAsia="Arial" w:hAnsi="Arial" w:cs="Arial"/>
        </w:rPr>
        <w:t xml:space="preserve">CONVENIO DE COLABORACIÓN, QUE CELEBRAN POR UNA PARTE </w:t>
      </w:r>
      <w:r>
        <w:rPr>
          <w:rFonts w:ascii="Arial" w:eastAsia="Arial" w:hAnsi="Arial" w:cs="Arial"/>
          <w:b/>
        </w:rPr>
        <w:t>LA FISCALÍA ESPECIALIZADA EN COMBATE A LA CORRUPCIÓN DEL ESTADO DE JALISCO</w:t>
      </w:r>
      <w:ins w:id="5" w:author="Omar" w:date="2021-04-30T11:57:00Z">
        <w:r w:rsidR="00466137">
          <w:rPr>
            <w:rFonts w:ascii="Arial" w:eastAsia="Arial" w:hAnsi="Arial" w:cs="Arial"/>
            <w:b/>
          </w:rPr>
          <w:t>,</w:t>
        </w:r>
      </w:ins>
      <w:r>
        <w:rPr>
          <w:rFonts w:ascii="Arial" w:eastAsia="Arial" w:hAnsi="Arial" w:cs="Arial"/>
          <w:b/>
        </w:rPr>
        <w:t xml:space="preserve"> </w:t>
      </w:r>
      <w:r>
        <w:rPr>
          <w:rFonts w:ascii="Arial" w:eastAsia="Arial" w:hAnsi="Arial" w:cs="Arial"/>
        </w:rPr>
        <w:t xml:space="preserve"> </w:t>
      </w:r>
      <w:del w:id="6" w:author="Omar" w:date="2021-04-30T11:57:00Z">
        <w:r w:rsidDel="00466137">
          <w:rPr>
            <w:rFonts w:ascii="Arial" w:eastAsia="Arial" w:hAnsi="Arial" w:cs="Arial"/>
          </w:rPr>
          <w:delText xml:space="preserve">QUIEN ES </w:delText>
        </w:r>
      </w:del>
      <w:r>
        <w:rPr>
          <w:rFonts w:ascii="Arial" w:eastAsia="Arial" w:hAnsi="Arial" w:cs="Arial"/>
        </w:rPr>
        <w:t xml:space="preserve">REPRESENTADA POR SU TITULAR </w:t>
      </w:r>
      <w:del w:id="7" w:author="Omar" w:date="2021-04-30T11:57:00Z">
        <w:r w:rsidDel="00466137">
          <w:rPr>
            <w:rFonts w:ascii="Arial" w:eastAsia="Arial" w:hAnsi="Arial" w:cs="Arial"/>
          </w:rPr>
          <w:delText xml:space="preserve">EL </w:delText>
        </w:r>
      </w:del>
      <w:r>
        <w:rPr>
          <w:rFonts w:ascii="Arial" w:eastAsia="Arial" w:hAnsi="Arial" w:cs="Arial"/>
          <w:b/>
        </w:rPr>
        <w:t xml:space="preserve">MTRO. GERARDO IGNACIO DE LA CRUZ TOVAR, </w:t>
      </w:r>
      <w:r>
        <w:rPr>
          <w:rFonts w:ascii="Arial" w:eastAsia="Arial" w:hAnsi="Arial" w:cs="Arial"/>
        </w:rPr>
        <w:t xml:space="preserve">A QUIEN Y PARA EFECTOS DEL PRESENTE Y EN LO SUCESIVO SE LE DENOMINARÁ </w:t>
      </w:r>
      <w:r>
        <w:rPr>
          <w:rFonts w:ascii="Arial" w:eastAsia="Arial" w:hAnsi="Arial" w:cs="Arial"/>
          <w:b/>
        </w:rPr>
        <w:t>“LA FISCALÍA ESPECIALIZADA”</w:t>
      </w:r>
      <w:r w:rsidR="00466137">
        <w:rPr>
          <w:rFonts w:ascii="Arial" w:eastAsia="Arial" w:hAnsi="Arial" w:cs="Arial"/>
          <w:b/>
        </w:rPr>
        <w:t>,</w:t>
      </w:r>
      <w:r>
        <w:rPr>
          <w:rFonts w:ascii="Arial" w:eastAsia="Arial" w:hAnsi="Arial" w:cs="Arial"/>
          <w:b/>
        </w:rPr>
        <w:t xml:space="preserve"> </w:t>
      </w:r>
      <w:r>
        <w:rPr>
          <w:rFonts w:ascii="Arial" w:eastAsia="Arial" w:hAnsi="Arial" w:cs="Arial"/>
        </w:rPr>
        <w:t xml:space="preserve">Y POR LA OTRA </w:t>
      </w:r>
      <w:ins w:id="8" w:author="Noe Saul Ramos Garcia" w:date="2021-11-16T22:08:00Z">
        <w:r w:rsidR="00D24363">
          <w:rPr>
            <w:rFonts w:ascii="Arial" w:eastAsia="Arial" w:hAnsi="Arial" w:cs="Arial"/>
          </w:rPr>
          <w:t xml:space="preserve">EL </w:t>
        </w:r>
        <w:r w:rsidR="00D24363">
          <w:rPr>
            <w:rFonts w:ascii="Arial" w:eastAsia="Arial" w:hAnsi="Arial" w:cs="Arial"/>
            <w:b/>
          </w:rPr>
          <w:t>MUNICIPIO DE ZAPOTL</w:t>
        </w:r>
      </w:ins>
      <w:ins w:id="9" w:author="Noe Saul Ramos Garcia" w:date="2021-11-16T22:09:00Z">
        <w:r w:rsidR="00D24363">
          <w:rPr>
            <w:rFonts w:ascii="Arial" w:eastAsia="Arial" w:hAnsi="Arial" w:cs="Arial"/>
            <w:b/>
          </w:rPr>
          <w:t>ÁN EL GRANDE, A TRAV</w:t>
        </w:r>
      </w:ins>
      <w:ins w:id="10" w:author="Noe Saul Ramos Garcia" w:date="2021-11-16T22:10:00Z">
        <w:r w:rsidR="00D24363">
          <w:rPr>
            <w:rFonts w:ascii="Arial" w:eastAsia="Arial" w:hAnsi="Arial" w:cs="Arial"/>
            <w:b/>
          </w:rPr>
          <w:t>ÉS DE SU PRESIDENTE MUNICIPAL, SÍNDICO Y SECRETARIA GENERAL</w:t>
        </w:r>
      </w:ins>
      <w:ins w:id="11" w:author="Noe Saul Ramos Garcia" w:date="2021-11-16T22:26:00Z">
        <w:r w:rsidR="00D24363">
          <w:rPr>
            <w:rFonts w:ascii="Arial" w:eastAsia="Arial" w:hAnsi="Arial" w:cs="Arial"/>
            <w:b/>
          </w:rPr>
          <w:t xml:space="preserve">, </w:t>
        </w:r>
      </w:ins>
      <w:ins w:id="12" w:author="Noe Saul Ramos Garcia" w:date="2021-11-16T22:10:00Z">
        <w:r w:rsidR="00D24363">
          <w:rPr>
            <w:rFonts w:ascii="Arial" w:eastAsia="Arial" w:hAnsi="Arial" w:cs="Arial"/>
            <w:b/>
          </w:rPr>
          <w:t xml:space="preserve"> MTRO. ALEJANDRO BARRAGÁN SÁNCHEZ, LIC. MAGALI CASILLAS CONTRERAS Y</w:t>
        </w:r>
      </w:ins>
      <w:ins w:id="13" w:author="Noe Saul Ramos Garcia" w:date="2021-11-16T22:33:00Z">
        <w:r w:rsidR="00D24363">
          <w:rPr>
            <w:rFonts w:ascii="Arial" w:eastAsia="Arial" w:hAnsi="Arial" w:cs="Arial"/>
            <w:b/>
          </w:rPr>
          <w:t xml:space="preserve"> </w:t>
        </w:r>
      </w:ins>
      <w:ins w:id="14" w:author="Noe Saul Ramos Garcia" w:date="2021-11-16T22:10:00Z">
        <w:r w:rsidR="00D24363">
          <w:rPr>
            <w:rFonts w:ascii="Arial" w:eastAsia="Arial" w:hAnsi="Arial" w:cs="Arial"/>
            <w:b/>
          </w:rPr>
          <w:t>MTRA. CLAUDIA MARGARITA ROBLES GÓMEZ,</w:t>
        </w:r>
      </w:ins>
      <w:ins w:id="15" w:author="Noe Saul Ramos Garcia" w:date="2021-11-16T22:27:00Z">
        <w:r w:rsidR="00D24363">
          <w:rPr>
            <w:rFonts w:ascii="Arial" w:eastAsia="Arial" w:hAnsi="Arial" w:cs="Arial"/>
            <w:b/>
          </w:rPr>
          <w:t xml:space="preserve"> </w:t>
        </w:r>
      </w:ins>
      <w:ins w:id="16" w:author="Noe Saul Ramos Garcia" w:date="2021-11-16T22:10:00Z">
        <w:r w:rsidR="00D24363" w:rsidRPr="00D24363">
          <w:rPr>
            <w:rFonts w:ascii="Arial" w:eastAsia="Arial" w:hAnsi="Arial" w:cs="Arial"/>
            <w:rPrChange w:id="17" w:author="Noe Saul Ramos Garcia" w:date="2021-11-16T22:27:00Z">
              <w:rPr>
                <w:rFonts w:ascii="Arial" w:eastAsia="Arial" w:hAnsi="Arial" w:cs="Arial"/>
                <w:b/>
              </w:rPr>
            </w:rPrChange>
          </w:rPr>
          <w:t>RESPE</w:t>
        </w:r>
      </w:ins>
      <w:ins w:id="18" w:author="Noe Saul Ramos Garcia" w:date="2021-11-16T22:11:00Z">
        <w:r w:rsidR="00D24363" w:rsidRPr="00D24363">
          <w:rPr>
            <w:rFonts w:ascii="Arial" w:eastAsia="Arial" w:hAnsi="Arial" w:cs="Arial"/>
            <w:rPrChange w:id="19" w:author="Noe Saul Ramos Garcia" w:date="2021-11-16T22:27:00Z">
              <w:rPr>
                <w:rFonts w:ascii="Arial" w:eastAsia="Arial" w:hAnsi="Arial" w:cs="Arial"/>
                <w:b/>
              </w:rPr>
            </w:rPrChange>
          </w:rPr>
          <w:t>C</w:t>
        </w:r>
      </w:ins>
      <w:ins w:id="20" w:author="Noe Saul Ramos Garcia" w:date="2021-11-16T22:10:00Z">
        <w:r w:rsidR="00D24363" w:rsidRPr="00D24363">
          <w:rPr>
            <w:rFonts w:ascii="Arial" w:eastAsia="Arial" w:hAnsi="Arial" w:cs="Arial"/>
            <w:rPrChange w:id="21" w:author="Noe Saul Ramos Garcia" w:date="2021-11-16T22:27:00Z">
              <w:rPr>
                <w:rFonts w:ascii="Arial" w:eastAsia="Arial" w:hAnsi="Arial" w:cs="Arial"/>
                <w:b/>
              </w:rPr>
            </w:rPrChange>
          </w:rPr>
          <w:t>TIVAMENTE</w:t>
        </w:r>
      </w:ins>
      <w:ins w:id="22" w:author="Noe Saul Ramos Garcia" w:date="2021-11-16T22:11:00Z">
        <w:r w:rsidR="00D24363" w:rsidRPr="00D24363">
          <w:rPr>
            <w:rFonts w:ascii="Arial" w:eastAsia="Arial" w:hAnsi="Arial" w:cs="Arial"/>
            <w:rPrChange w:id="23" w:author="Noe Saul Ramos Garcia" w:date="2021-11-16T22:27:00Z">
              <w:rPr>
                <w:rFonts w:ascii="Arial" w:eastAsia="Arial" w:hAnsi="Arial" w:cs="Arial"/>
                <w:b/>
              </w:rPr>
            </w:rPrChange>
          </w:rPr>
          <w:t>,</w:t>
        </w:r>
        <w:r w:rsidR="00D24363">
          <w:rPr>
            <w:rFonts w:ascii="Arial" w:eastAsia="Arial" w:hAnsi="Arial" w:cs="Arial"/>
            <w:b/>
          </w:rPr>
          <w:t xml:space="preserve"> </w:t>
        </w:r>
      </w:ins>
      <w:ins w:id="24" w:author="Omar" w:date="2021-04-30T11:58:00Z">
        <w:del w:id="25" w:author="Noe Saul Ramos Garcia" w:date="2021-11-16T22:09:00Z">
          <w:r w:rsidR="00466137" w:rsidDel="00D24363">
            <w:rPr>
              <w:rFonts w:ascii="Arial" w:eastAsia="Arial" w:hAnsi="Arial" w:cs="Arial"/>
            </w:rPr>
            <w:delText xml:space="preserve">LA </w:delText>
          </w:r>
          <w:r w:rsidR="00466137" w:rsidDel="00D24363">
            <w:rPr>
              <w:rFonts w:ascii="Arial" w:eastAsia="Arial" w:hAnsi="Arial" w:cs="Arial"/>
              <w:b/>
            </w:rPr>
            <w:delText xml:space="preserve">CÁMARA NACIONAL DE COMERCIO, SERVICIOS Y TURISMO DE SAN JUAN DE LOS LAGOS, </w:delText>
          </w:r>
        </w:del>
        <w:del w:id="26" w:author="Noe Saul Ramos Garcia" w:date="2021-11-16T22:11:00Z">
          <w:r w:rsidR="00466137" w:rsidDel="00D24363">
            <w:rPr>
              <w:rFonts w:ascii="Arial" w:eastAsia="Arial" w:hAnsi="Arial" w:cs="Arial"/>
              <w:b/>
            </w:rPr>
            <w:delText xml:space="preserve">A TRAVÉS DE SU PRESIDENTE Y REPRESENANTE LEGAL </w:delText>
          </w:r>
        </w:del>
      </w:ins>
      <w:ins w:id="27" w:author="Omar" w:date="2021-04-30T11:59:00Z">
        <w:del w:id="28" w:author="Noe Saul Ramos Garcia" w:date="2021-11-16T22:11:00Z">
          <w:r w:rsidR="00466137" w:rsidDel="00D24363">
            <w:rPr>
              <w:rFonts w:ascii="Arial" w:eastAsia="Arial" w:hAnsi="Arial" w:cs="Arial"/>
              <w:b/>
            </w:rPr>
            <w:delText>LIC.</w:delText>
          </w:r>
        </w:del>
      </w:ins>
      <w:ins w:id="29" w:author="Omar" w:date="2021-04-30T11:58:00Z">
        <w:del w:id="30" w:author="Noe Saul Ramos Garcia" w:date="2021-11-16T22:11:00Z">
          <w:r w:rsidR="00466137" w:rsidDel="00D24363">
            <w:rPr>
              <w:rFonts w:ascii="Arial" w:eastAsia="Arial" w:hAnsi="Arial" w:cs="Arial"/>
              <w:b/>
            </w:rPr>
            <w:delText xml:space="preserve"> </w:delText>
          </w:r>
        </w:del>
      </w:ins>
      <w:del w:id="31" w:author="Noe Saul Ramos Garcia" w:date="2021-11-16T22:11:00Z">
        <w:r w:rsidDel="00D24363">
          <w:rPr>
            <w:rFonts w:ascii="Arial" w:eastAsia="Arial" w:hAnsi="Arial" w:cs="Arial"/>
            <w:b/>
          </w:rPr>
          <w:delText xml:space="preserve">LORENZO ROMO HERNÁNDEZ </w:delText>
        </w:r>
        <w:r w:rsidDel="00D24363">
          <w:rPr>
            <w:rFonts w:ascii="Arial" w:eastAsia="Arial" w:hAnsi="Arial" w:cs="Arial"/>
          </w:rPr>
          <w:delText xml:space="preserve">QUIEN REPRESENTA LEGALMENTE A LA </w:delText>
        </w:r>
        <w:r w:rsidDel="00D24363">
          <w:rPr>
            <w:rFonts w:ascii="Arial" w:eastAsia="Arial" w:hAnsi="Arial" w:cs="Arial"/>
            <w:b/>
          </w:rPr>
          <w:delText>CÁMARA NACIONAL DE COMERCIO, SERVICIOS Y TURISMO DE SAN JUAN DE LOS LAGOS</w:delText>
        </w:r>
        <w:r w:rsidDel="00D24363">
          <w:rPr>
            <w:rFonts w:ascii="Arial" w:eastAsia="Arial" w:hAnsi="Arial" w:cs="Arial"/>
          </w:rPr>
          <w:delText xml:space="preserve">, </w:delText>
        </w:r>
      </w:del>
      <w:r>
        <w:rPr>
          <w:rFonts w:ascii="Arial" w:eastAsia="Arial" w:hAnsi="Arial" w:cs="Arial"/>
        </w:rPr>
        <w:t xml:space="preserve">A QUIEN EN LO SUCESIVO SE LE DENOMINARÁ </w:t>
      </w:r>
      <w:r>
        <w:rPr>
          <w:rFonts w:ascii="Arial" w:eastAsia="Arial" w:hAnsi="Arial" w:cs="Arial"/>
          <w:b/>
        </w:rPr>
        <w:t>“</w:t>
      </w:r>
      <w:del w:id="32" w:author="Noe Saul Ramos Garcia" w:date="2021-11-16T22:11:00Z">
        <w:r w:rsidDel="00D24363">
          <w:rPr>
            <w:rFonts w:ascii="Arial" w:eastAsia="Arial" w:hAnsi="Arial" w:cs="Arial"/>
            <w:b/>
          </w:rPr>
          <w:delText>CANACO SERVYTUR</w:delText>
        </w:r>
      </w:del>
      <w:ins w:id="33" w:author="Noe Saul Ramos Garcia" w:date="2021-11-16T22:11:00Z">
        <w:r w:rsidR="00D24363">
          <w:rPr>
            <w:rFonts w:ascii="Arial" w:eastAsia="Arial" w:hAnsi="Arial" w:cs="Arial"/>
            <w:b/>
          </w:rPr>
          <w:t>EL MUNICIPIO</w:t>
        </w:r>
      </w:ins>
      <w:r>
        <w:rPr>
          <w:rFonts w:ascii="Arial" w:eastAsia="Arial" w:hAnsi="Arial" w:cs="Arial"/>
          <w:b/>
        </w:rPr>
        <w:t>”,</w:t>
      </w:r>
      <w:r>
        <w:rPr>
          <w:rFonts w:ascii="Arial" w:eastAsia="Arial" w:hAnsi="Arial" w:cs="Arial"/>
        </w:rPr>
        <w:t xml:space="preserve"> QUIENES MANIFIESTAN SU VOLUNTAD DE CELEBRAR EL PRESENTE CONVENIO AL TENOR DE LAS SIGUIENTES DECLARACIONES Y CLÁUSULAS.</w:t>
      </w:r>
    </w:p>
    <w:p w:rsidR="000F5EBB" w:rsidRDefault="000F5EBB">
      <w:pPr>
        <w:spacing w:line="276" w:lineRule="auto"/>
        <w:jc w:val="both"/>
        <w:rPr>
          <w:rFonts w:ascii="Arial" w:eastAsia="Arial" w:hAnsi="Arial" w:cs="Arial"/>
        </w:rPr>
        <w:pPrChange w:id="34" w:author="Omar" w:date="2021-04-30T11:57:00Z">
          <w:pPr>
            <w:jc w:val="both"/>
          </w:pPr>
        </w:pPrChange>
      </w:pPr>
    </w:p>
    <w:p w:rsidR="000F5EBB" w:rsidRDefault="005959F5">
      <w:pPr>
        <w:spacing w:line="276" w:lineRule="auto"/>
        <w:jc w:val="center"/>
        <w:rPr>
          <w:rFonts w:ascii="Arial" w:eastAsia="Arial" w:hAnsi="Arial" w:cs="Arial"/>
          <w:b/>
        </w:rPr>
        <w:pPrChange w:id="35" w:author="Omar" w:date="2021-04-30T11:57:00Z">
          <w:pPr>
            <w:jc w:val="center"/>
          </w:pPr>
        </w:pPrChange>
      </w:pPr>
      <w:r>
        <w:rPr>
          <w:rFonts w:ascii="Arial" w:eastAsia="Arial" w:hAnsi="Arial" w:cs="Arial"/>
          <w:b/>
        </w:rPr>
        <w:t>D E C L A R A C I O N E S</w:t>
      </w:r>
    </w:p>
    <w:p w:rsidR="0065149A" w:rsidRDefault="0065149A" w:rsidP="0065149A">
      <w:pPr>
        <w:spacing w:line="276" w:lineRule="auto"/>
        <w:jc w:val="center"/>
        <w:rPr>
          <w:rFonts w:ascii="Arial" w:eastAsia="Arial" w:hAnsi="Arial" w:cs="Arial"/>
          <w:b/>
        </w:rPr>
      </w:pPr>
    </w:p>
    <w:p w:rsidR="000F5EBB" w:rsidRDefault="005959F5">
      <w:pPr>
        <w:spacing w:line="276" w:lineRule="auto"/>
        <w:rPr>
          <w:rFonts w:ascii="Arial" w:eastAsia="Arial" w:hAnsi="Arial" w:cs="Arial"/>
          <w:b/>
        </w:rPr>
        <w:pPrChange w:id="36" w:author="Omar" w:date="2021-04-30T11:57:00Z">
          <w:pPr/>
        </w:pPrChange>
      </w:pPr>
      <w:r>
        <w:rPr>
          <w:rFonts w:ascii="Arial" w:eastAsia="Arial" w:hAnsi="Arial" w:cs="Arial"/>
          <w:b/>
        </w:rPr>
        <w:t>DECLARA “LA FISCALÍA ESPECIALIZADA”</w:t>
      </w:r>
    </w:p>
    <w:p w:rsidR="000F5EBB" w:rsidRDefault="005959F5">
      <w:pPr>
        <w:numPr>
          <w:ilvl w:val="0"/>
          <w:numId w:val="2"/>
        </w:numPr>
        <w:pBdr>
          <w:top w:val="nil"/>
          <w:left w:val="nil"/>
          <w:bottom w:val="nil"/>
          <w:right w:val="nil"/>
          <w:between w:val="nil"/>
        </w:pBdr>
        <w:spacing w:after="0" w:line="276" w:lineRule="auto"/>
        <w:jc w:val="both"/>
        <w:rPr>
          <w:rFonts w:ascii="Arial" w:eastAsia="Arial" w:hAnsi="Arial" w:cs="Arial"/>
          <w:color w:val="000000"/>
        </w:rPr>
        <w:pPrChange w:id="37" w:author="Omar" w:date="2021-04-30T11:57:00Z">
          <w:pPr>
            <w:numPr>
              <w:numId w:val="2"/>
            </w:numPr>
            <w:pBdr>
              <w:top w:val="nil"/>
              <w:left w:val="nil"/>
              <w:bottom w:val="nil"/>
              <w:right w:val="nil"/>
              <w:between w:val="nil"/>
            </w:pBdr>
            <w:spacing w:after="0"/>
            <w:ind w:left="720" w:hanging="360"/>
            <w:jc w:val="both"/>
          </w:pPr>
        </w:pPrChange>
      </w:pPr>
      <w:r>
        <w:rPr>
          <w:rFonts w:ascii="Arial" w:eastAsia="Arial" w:hAnsi="Arial" w:cs="Arial"/>
          <w:color w:val="000000"/>
        </w:rPr>
        <w:t xml:space="preserve">La Fiscalía Especializada en Combate a la </w:t>
      </w:r>
      <w:del w:id="38" w:author="Omar" w:date="2021-04-30T12:00:00Z">
        <w:r w:rsidDel="00466137">
          <w:rPr>
            <w:rFonts w:ascii="Arial" w:eastAsia="Arial" w:hAnsi="Arial" w:cs="Arial"/>
            <w:color w:val="000000"/>
          </w:rPr>
          <w:delText xml:space="preserve">corrupción </w:delText>
        </w:r>
      </w:del>
      <w:ins w:id="39" w:author="Omar" w:date="2021-04-30T12:00:00Z">
        <w:r w:rsidR="00466137">
          <w:rPr>
            <w:rFonts w:ascii="Arial" w:eastAsia="Arial" w:hAnsi="Arial" w:cs="Arial"/>
            <w:color w:val="000000"/>
          </w:rPr>
          <w:t xml:space="preserve">Corrupción </w:t>
        </w:r>
      </w:ins>
      <w:r>
        <w:rPr>
          <w:rFonts w:ascii="Arial" w:eastAsia="Arial" w:hAnsi="Arial" w:cs="Arial"/>
          <w:color w:val="000000"/>
        </w:rPr>
        <w:t xml:space="preserve">del Estado de Jalisco, es un órgano público, de interés social, cuyo objetivo principal, según lo previsto por el artículo 11 de la Ley Orgánica de la Fiscalía del Estado de Jalisco, es investigar y perseguir los delitos hechos de corrupción; </w:t>
      </w:r>
      <w:del w:id="40" w:author="Omar" w:date="2021-04-30T12:00:00Z">
        <w:r w:rsidDel="00466137">
          <w:rPr>
            <w:rFonts w:ascii="Arial" w:eastAsia="Arial" w:hAnsi="Arial" w:cs="Arial"/>
            <w:color w:val="000000"/>
          </w:rPr>
          <w:delText xml:space="preserve">es </w:delText>
        </w:r>
      </w:del>
      <w:r>
        <w:rPr>
          <w:rFonts w:ascii="Arial" w:eastAsia="Arial" w:hAnsi="Arial" w:cs="Arial"/>
          <w:color w:val="000000"/>
        </w:rPr>
        <w:t>conducir a las policías en la investigación de los delitos de su competencia y solicitar el apoyo de las mismas cuando sea necesario; ejercer la acción penal ante los tribunales, en esta materia</w:t>
      </w:r>
      <w:del w:id="41" w:author="Omar" w:date="2021-04-30T12:00:00Z">
        <w:r w:rsidDel="00466137">
          <w:rPr>
            <w:rFonts w:ascii="Arial" w:eastAsia="Arial" w:hAnsi="Arial" w:cs="Arial"/>
            <w:color w:val="000000"/>
          </w:rPr>
          <w:delText>,</w:delText>
        </w:r>
      </w:del>
      <w:r>
        <w:rPr>
          <w:rFonts w:ascii="Arial" w:eastAsia="Arial" w:hAnsi="Arial" w:cs="Arial"/>
          <w:color w:val="000000"/>
        </w:rPr>
        <w:t xml:space="preserve"> y</w:t>
      </w:r>
      <w:ins w:id="42" w:author="Omar" w:date="2021-04-30T12:00:00Z">
        <w:r w:rsidR="00466137">
          <w:rPr>
            <w:rFonts w:ascii="Arial" w:eastAsia="Arial" w:hAnsi="Arial" w:cs="Arial"/>
            <w:color w:val="000000"/>
          </w:rPr>
          <w:t>,</w:t>
        </w:r>
      </w:ins>
      <w:r>
        <w:rPr>
          <w:rFonts w:ascii="Arial" w:eastAsia="Arial" w:hAnsi="Arial" w:cs="Arial"/>
          <w:color w:val="000000"/>
        </w:rPr>
        <w:t xml:space="preserve"> en general, ejercer las facultades y atribuciones que la Constitución Política de los Estados Unidos Mexicanos, los instrumentos internacionales en la materia, las leyes generales, la Constitución </w:t>
      </w:r>
      <w:ins w:id="43" w:author="Omar" w:date="2021-04-30T12:02:00Z">
        <w:r w:rsidR="00466137">
          <w:rPr>
            <w:rFonts w:ascii="Arial" w:eastAsia="Arial" w:hAnsi="Arial" w:cs="Arial"/>
            <w:color w:val="000000"/>
          </w:rPr>
          <w:t xml:space="preserve">Política </w:t>
        </w:r>
      </w:ins>
      <w:r>
        <w:rPr>
          <w:rFonts w:ascii="Arial" w:eastAsia="Arial" w:hAnsi="Arial" w:cs="Arial"/>
          <w:color w:val="000000"/>
        </w:rPr>
        <w:t xml:space="preserve">del Estado de Jalisco, el Código Penal del Estado de Jalisco, el Código Nacional de </w:t>
      </w:r>
      <w:ins w:id="44" w:author="Omar" w:date="2021-04-30T12:02:00Z">
        <w:r w:rsidR="00466137">
          <w:rPr>
            <w:rFonts w:ascii="Arial" w:eastAsia="Arial" w:hAnsi="Arial" w:cs="Arial"/>
            <w:color w:val="000000"/>
          </w:rPr>
          <w:t>P</w:t>
        </w:r>
      </w:ins>
      <w:del w:id="45" w:author="Omar" w:date="2021-04-30T12:02:00Z">
        <w:r w:rsidDel="00466137">
          <w:rPr>
            <w:rFonts w:ascii="Arial" w:eastAsia="Arial" w:hAnsi="Arial" w:cs="Arial"/>
            <w:color w:val="000000"/>
          </w:rPr>
          <w:delText>p</w:delText>
        </w:r>
      </w:del>
      <w:r>
        <w:rPr>
          <w:rFonts w:ascii="Arial" w:eastAsia="Arial" w:hAnsi="Arial" w:cs="Arial"/>
          <w:color w:val="000000"/>
        </w:rPr>
        <w:t xml:space="preserve">rocedimientos </w:t>
      </w:r>
      <w:ins w:id="46" w:author="Omar" w:date="2021-04-30T12:02:00Z">
        <w:r w:rsidR="00466137">
          <w:rPr>
            <w:rFonts w:ascii="Arial" w:eastAsia="Arial" w:hAnsi="Arial" w:cs="Arial"/>
            <w:color w:val="000000"/>
          </w:rPr>
          <w:t>P</w:t>
        </w:r>
      </w:ins>
      <w:del w:id="47" w:author="Omar" w:date="2021-04-30T12:02:00Z">
        <w:r w:rsidDel="00466137">
          <w:rPr>
            <w:rFonts w:ascii="Arial" w:eastAsia="Arial" w:hAnsi="Arial" w:cs="Arial"/>
            <w:color w:val="000000"/>
          </w:rPr>
          <w:delText>p</w:delText>
        </w:r>
      </w:del>
      <w:r>
        <w:rPr>
          <w:rFonts w:ascii="Arial" w:eastAsia="Arial" w:hAnsi="Arial" w:cs="Arial"/>
          <w:color w:val="000000"/>
        </w:rPr>
        <w:t>enales, los reglamentos y demás disposiciones jurídicas que confieren al Ministerio Público en lo relativo a los hechos que la ley considera como delitos en materia de corrupción; ello con la finalidad de coadyuvar en el funcionamiento del Sistema Estatal Anticorrupción de conformidad con lo previsto en el artículo 113 de la Constitución Política de los Estados Unidos Mexicanos, 107 Ter de la Constitución Política del Estado de Jalisco</w:t>
      </w:r>
      <w:ins w:id="48" w:author="Omar" w:date="2021-04-30T12:02:00Z">
        <w:r w:rsidR="00466137">
          <w:rPr>
            <w:rFonts w:ascii="Arial" w:eastAsia="Arial" w:hAnsi="Arial" w:cs="Arial"/>
            <w:color w:val="000000"/>
          </w:rPr>
          <w:t>,</w:t>
        </w:r>
      </w:ins>
      <w:r>
        <w:rPr>
          <w:rFonts w:ascii="Arial" w:eastAsia="Arial" w:hAnsi="Arial" w:cs="Arial"/>
          <w:color w:val="000000"/>
        </w:rPr>
        <w:t xml:space="preserve"> y 36 de la Ley </w:t>
      </w:r>
      <w:ins w:id="49" w:author="Omar" w:date="2021-04-30T12:02:00Z">
        <w:r w:rsidR="00466137">
          <w:rPr>
            <w:rFonts w:ascii="Arial" w:eastAsia="Arial" w:hAnsi="Arial" w:cs="Arial"/>
            <w:color w:val="000000"/>
          </w:rPr>
          <w:t>G</w:t>
        </w:r>
      </w:ins>
      <w:del w:id="50" w:author="Omar" w:date="2021-04-30T12:02:00Z">
        <w:r w:rsidDel="00466137">
          <w:rPr>
            <w:rFonts w:ascii="Arial" w:eastAsia="Arial" w:hAnsi="Arial" w:cs="Arial"/>
            <w:color w:val="000000"/>
          </w:rPr>
          <w:delText>g</w:delText>
        </w:r>
      </w:del>
      <w:r>
        <w:rPr>
          <w:rFonts w:ascii="Arial" w:eastAsia="Arial" w:hAnsi="Arial" w:cs="Arial"/>
          <w:color w:val="000000"/>
        </w:rPr>
        <w:t xml:space="preserve">eneral del </w:t>
      </w:r>
      <w:ins w:id="51" w:author="Omar" w:date="2021-04-30T12:02:00Z">
        <w:r w:rsidR="00466137">
          <w:rPr>
            <w:rFonts w:ascii="Arial" w:eastAsia="Arial" w:hAnsi="Arial" w:cs="Arial"/>
            <w:color w:val="000000"/>
          </w:rPr>
          <w:t>S</w:t>
        </w:r>
      </w:ins>
      <w:del w:id="52" w:author="Omar" w:date="2021-04-30T12:02:00Z">
        <w:r w:rsidDel="00466137">
          <w:rPr>
            <w:rFonts w:ascii="Arial" w:eastAsia="Arial" w:hAnsi="Arial" w:cs="Arial"/>
            <w:color w:val="000000"/>
          </w:rPr>
          <w:delText>s</w:delText>
        </w:r>
      </w:del>
      <w:r>
        <w:rPr>
          <w:rFonts w:ascii="Arial" w:eastAsia="Arial" w:hAnsi="Arial" w:cs="Arial"/>
          <w:color w:val="000000"/>
        </w:rPr>
        <w:t>istema Nacional Anticorrupción.</w:t>
      </w:r>
    </w:p>
    <w:p w:rsidR="000F5EBB" w:rsidRDefault="000F5EBB" w:rsidP="0032064C">
      <w:pPr>
        <w:pBdr>
          <w:top w:val="nil"/>
          <w:left w:val="nil"/>
          <w:bottom w:val="nil"/>
          <w:right w:val="nil"/>
          <w:between w:val="nil"/>
        </w:pBdr>
        <w:spacing w:after="0" w:line="276" w:lineRule="auto"/>
        <w:ind w:left="720"/>
        <w:jc w:val="both"/>
        <w:rPr>
          <w:rFonts w:ascii="Arial" w:eastAsia="Arial" w:hAnsi="Arial" w:cs="Arial"/>
          <w:color w:val="000000"/>
        </w:rPr>
      </w:pPr>
    </w:p>
    <w:p w:rsidR="0032064C" w:rsidRDefault="0032064C">
      <w:pPr>
        <w:pBdr>
          <w:top w:val="nil"/>
          <w:left w:val="nil"/>
          <w:bottom w:val="nil"/>
          <w:right w:val="nil"/>
          <w:between w:val="nil"/>
        </w:pBdr>
        <w:spacing w:after="0" w:line="276" w:lineRule="auto"/>
        <w:ind w:left="720"/>
        <w:jc w:val="both"/>
        <w:rPr>
          <w:rFonts w:ascii="Arial" w:eastAsia="Arial" w:hAnsi="Arial" w:cs="Arial"/>
          <w:color w:val="000000"/>
        </w:rPr>
        <w:pPrChange w:id="53" w:author="Omar" w:date="2021-04-30T11:57:00Z">
          <w:pPr>
            <w:pBdr>
              <w:top w:val="nil"/>
              <w:left w:val="nil"/>
              <w:bottom w:val="nil"/>
              <w:right w:val="nil"/>
              <w:between w:val="nil"/>
            </w:pBdr>
            <w:spacing w:after="0"/>
            <w:ind w:left="720"/>
            <w:jc w:val="both"/>
          </w:pPr>
        </w:pPrChange>
      </w:pPr>
    </w:p>
    <w:p w:rsidR="000F5EBB" w:rsidRDefault="005959F5">
      <w:pPr>
        <w:numPr>
          <w:ilvl w:val="0"/>
          <w:numId w:val="2"/>
        </w:numPr>
        <w:pBdr>
          <w:top w:val="nil"/>
          <w:left w:val="nil"/>
          <w:bottom w:val="nil"/>
          <w:right w:val="nil"/>
          <w:between w:val="nil"/>
        </w:pBdr>
        <w:spacing w:after="0" w:line="276" w:lineRule="auto"/>
        <w:jc w:val="both"/>
        <w:rPr>
          <w:rFonts w:ascii="Arial" w:eastAsia="Arial" w:hAnsi="Arial" w:cs="Arial"/>
          <w:color w:val="000000"/>
        </w:rPr>
        <w:pPrChange w:id="54" w:author="Omar" w:date="2021-04-30T11:57:00Z">
          <w:pPr>
            <w:numPr>
              <w:numId w:val="2"/>
            </w:numPr>
            <w:pBdr>
              <w:top w:val="nil"/>
              <w:left w:val="nil"/>
              <w:bottom w:val="nil"/>
              <w:right w:val="nil"/>
              <w:between w:val="nil"/>
            </w:pBdr>
            <w:spacing w:after="0"/>
            <w:ind w:left="720" w:hanging="360"/>
            <w:jc w:val="both"/>
          </w:pPr>
        </w:pPrChange>
      </w:pPr>
      <w:r>
        <w:rPr>
          <w:rFonts w:ascii="Arial" w:eastAsia="Arial" w:hAnsi="Arial" w:cs="Arial"/>
          <w:color w:val="000000"/>
        </w:rPr>
        <w:lastRenderedPageBreak/>
        <w:t>Con fundamento en lo dispuesto por el artículo 11. punto 4 fracción XIV de la Ley Orgánica de la Fiscalía del Estado de Jalisco, tiene la facultad de celebrar convenios con instituciones u organismos públicos o privados, en el ámbito de su competencia.</w:t>
      </w:r>
    </w:p>
    <w:p w:rsidR="0065149A" w:rsidRDefault="0065149A" w:rsidP="0065149A">
      <w:pPr>
        <w:pStyle w:val="Prrafodelista"/>
        <w:rPr>
          <w:rFonts w:ascii="Arial" w:eastAsia="Arial" w:hAnsi="Arial" w:cs="Arial"/>
          <w:color w:val="000000"/>
        </w:rPr>
      </w:pPr>
    </w:p>
    <w:p w:rsidR="000F5EBB" w:rsidRDefault="005959F5">
      <w:pPr>
        <w:numPr>
          <w:ilvl w:val="0"/>
          <w:numId w:val="2"/>
        </w:numPr>
        <w:pBdr>
          <w:top w:val="nil"/>
          <w:left w:val="nil"/>
          <w:bottom w:val="nil"/>
          <w:right w:val="nil"/>
          <w:between w:val="nil"/>
        </w:pBdr>
        <w:spacing w:after="0" w:line="276" w:lineRule="auto"/>
        <w:jc w:val="both"/>
        <w:rPr>
          <w:rFonts w:ascii="Arial" w:eastAsia="Arial" w:hAnsi="Arial" w:cs="Arial"/>
          <w:color w:val="000000"/>
        </w:rPr>
        <w:pPrChange w:id="55" w:author="Omar" w:date="2021-04-30T11:57:00Z">
          <w:pPr>
            <w:numPr>
              <w:numId w:val="2"/>
            </w:numPr>
            <w:pBdr>
              <w:top w:val="nil"/>
              <w:left w:val="nil"/>
              <w:bottom w:val="nil"/>
              <w:right w:val="nil"/>
              <w:between w:val="nil"/>
            </w:pBdr>
            <w:spacing w:after="0"/>
            <w:ind w:left="720" w:hanging="360"/>
            <w:jc w:val="both"/>
          </w:pPr>
        </w:pPrChange>
      </w:pPr>
      <w:r>
        <w:rPr>
          <w:rFonts w:ascii="Arial" w:eastAsia="Arial" w:hAnsi="Arial" w:cs="Arial"/>
          <w:color w:val="000000"/>
        </w:rPr>
        <w:t>Para los efectos del presente convenio señala su domicilio ubicado en la Calle Amado Aguirre número 857, Colonia Jardines Alcalde, en Guadalajara, Jalisco.</w:t>
      </w:r>
    </w:p>
    <w:p w:rsidR="000F5EBB" w:rsidRDefault="000F5EBB">
      <w:pPr>
        <w:pBdr>
          <w:top w:val="nil"/>
          <w:left w:val="nil"/>
          <w:bottom w:val="nil"/>
          <w:right w:val="nil"/>
          <w:between w:val="nil"/>
        </w:pBdr>
        <w:spacing w:after="0" w:line="276" w:lineRule="auto"/>
        <w:ind w:left="720"/>
        <w:jc w:val="both"/>
        <w:rPr>
          <w:rFonts w:ascii="Arial" w:eastAsia="Arial" w:hAnsi="Arial" w:cs="Arial"/>
          <w:color w:val="000000"/>
        </w:rPr>
        <w:pPrChange w:id="56" w:author="Omar" w:date="2021-04-30T11:57:00Z">
          <w:pPr>
            <w:pBdr>
              <w:top w:val="nil"/>
              <w:left w:val="nil"/>
              <w:bottom w:val="nil"/>
              <w:right w:val="nil"/>
              <w:between w:val="nil"/>
            </w:pBdr>
            <w:spacing w:after="0"/>
            <w:ind w:left="720"/>
            <w:jc w:val="both"/>
          </w:pPr>
        </w:pPrChange>
      </w:pPr>
    </w:p>
    <w:p w:rsidR="000F5EBB" w:rsidRDefault="005959F5">
      <w:pPr>
        <w:numPr>
          <w:ilvl w:val="0"/>
          <w:numId w:val="2"/>
        </w:numPr>
        <w:pBdr>
          <w:top w:val="nil"/>
          <w:left w:val="nil"/>
          <w:bottom w:val="nil"/>
          <w:right w:val="nil"/>
          <w:between w:val="nil"/>
        </w:pBdr>
        <w:spacing w:line="276" w:lineRule="auto"/>
        <w:jc w:val="both"/>
        <w:rPr>
          <w:rFonts w:ascii="Arial" w:eastAsia="Arial" w:hAnsi="Arial" w:cs="Arial"/>
          <w:color w:val="000000"/>
        </w:rPr>
        <w:pPrChange w:id="57" w:author="Omar" w:date="2021-04-30T11:57:00Z">
          <w:pPr>
            <w:numPr>
              <w:numId w:val="2"/>
            </w:numPr>
            <w:pBdr>
              <w:top w:val="nil"/>
              <w:left w:val="nil"/>
              <w:bottom w:val="nil"/>
              <w:right w:val="nil"/>
              <w:between w:val="nil"/>
            </w:pBdr>
            <w:ind w:left="720" w:hanging="360"/>
            <w:jc w:val="both"/>
          </w:pPr>
        </w:pPrChange>
      </w:pPr>
      <w:r>
        <w:rPr>
          <w:rFonts w:ascii="Arial" w:eastAsia="Arial" w:hAnsi="Arial" w:cs="Arial"/>
          <w:color w:val="000000"/>
        </w:rPr>
        <w:t>La ejecución del presente instrumento jurídico quedará a cargo del personal que designe el Fiscal Especializado en Combate a la Corrupción del Estado de Jalisco.</w:t>
      </w:r>
    </w:p>
    <w:p w:rsidR="0032064C" w:rsidRDefault="0032064C" w:rsidP="0032064C">
      <w:pPr>
        <w:pBdr>
          <w:top w:val="nil"/>
          <w:left w:val="nil"/>
          <w:bottom w:val="nil"/>
          <w:right w:val="nil"/>
          <w:between w:val="nil"/>
        </w:pBdr>
        <w:spacing w:line="276" w:lineRule="auto"/>
        <w:jc w:val="both"/>
        <w:rPr>
          <w:rFonts w:ascii="Arial" w:eastAsia="Arial" w:hAnsi="Arial" w:cs="Arial"/>
          <w:color w:val="000000"/>
        </w:rPr>
      </w:pPr>
    </w:p>
    <w:p w:rsidR="000F5EBB" w:rsidRDefault="005959F5">
      <w:pPr>
        <w:spacing w:line="276" w:lineRule="auto"/>
        <w:jc w:val="both"/>
        <w:rPr>
          <w:rFonts w:ascii="Arial" w:eastAsia="Arial" w:hAnsi="Arial" w:cs="Arial"/>
          <w:b/>
        </w:rPr>
        <w:pPrChange w:id="58" w:author="Omar" w:date="2021-04-30T11:57:00Z">
          <w:pPr>
            <w:jc w:val="both"/>
          </w:pPr>
        </w:pPrChange>
      </w:pPr>
      <w:r>
        <w:rPr>
          <w:rFonts w:ascii="Arial" w:eastAsia="Arial" w:hAnsi="Arial" w:cs="Arial"/>
        </w:rPr>
        <w:t xml:space="preserve">POR </w:t>
      </w:r>
      <w:r>
        <w:rPr>
          <w:rFonts w:ascii="Arial" w:eastAsia="Arial" w:hAnsi="Arial" w:cs="Arial"/>
          <w:b/>
        </w:rPr>
        <w:t>“</w:t>
      </w:r>
      <w:del w:id="59" w:author="Noe Saul Ramos Garcia" w:date="2021-11-16T22:11:00Z">
        <w:r w:rsidDel="00D24363">
          <w:rPr>
            <w:rFonts w:ascii="Arial" w:eastAsia="Arial" w:hAnsi="Arial" w:cs="Arial"/>
            <w:b/>
          </w:rPr>
          <w:delText>CANACO SERVYTUR</w:delText>
        </w:r>
      </w:del>
      <w:ins w:id="60" w:author="Noe Saul Ramos Garcia" w:date="2021-11-16T22:11:00Z">
        <w:r w:rsidR="00D24363">
          <w:rPr>
            <w:rFonts w:ascii="Arial" w:eastAsia="Arial" w:hAnsi="Arial" w:cs="Arial"/>
            <w:b/>
          </w:rPr>
          <w:t>EL MUNICIPIO</w:t>
        </w:r>
      </w:ins>
      <w:r>
        <w:rPr>
          <w:rFonts w:ascii="Arial" w:eastAsia="Arial" w:hAnsi="Arial" w:cs="Arial"/>
          <w:b/>
        </w:rPr>
        <w:t>”</w:t>
      </w:r>
    </w:p>
    <w:p w:rsidR="00D24363" w:rsidRPr="00D24363" w:rsidRDefault="00D24363">
      <w:pPr>
        <w:numPr>
          <w:ilvl w:val="0"/>
          <w:numId w:val="3"/>
        </w:numPr>
        <w:pBdr>
          <w:top w:val="nil"/>
          <w:left w:val="nil"/>
          <w:bottom w:val="nil"/>
          <w:right w:val="nil"/>
          <w:between w:val="nil"/>
        </w:pBdr>
        <w:spacing w:after="0" w:line="276" w:lineRule="auto"/>
        <w:jc w:val="both"/>
        <w:rPr>
          <w:ins w:id="61" w:author="Noe Saul Ramos Garcia" w:date="2021-11-16T22:15:00Z"/>
          <w:rFonts w:ascii="Arial" w:eastAsia="Arial" w:hAnsi="Arial" w:cs="Arial"/>
          <w:color w:val="000000"/>
          <w:rPrChange w:id="62" w:author="Noe Saul Ramos Garcia" w:date="2021-11-16T22:15:00Z">
            <w:rPr>
              <w:ins w:id="63" w:author="Noe Saul Ramos Garcia" w:date="2021-11-16T22:15:00Z"/>
              <w:rFonts w:ascii="Arial" w:eastAsia="Times New Roman" w:hAnsi="Arial" w:cs="Arial"/>
            </w:rPr>
          </w:rPrChange>
        </w:rPr>
        <w:pPrChange w:id="64" w:author="Noe Saul Ramos Garcia" w:date="2021-11-16T22:14:00Z">
          <w:pPr>
            <w:pStyle w:val="Prrafodelista"/>
            <w:numPr>
              <w:numId w:val="3"/>
            </w:numPr>
            <w:spacing w:after="0" w:line="276" w:lineRule="auto"/>
            <w:ind w:hanging="360"/>
            <w:jc w:val="both"/>
          </w:pPr>
        </w:pPrChange>
      </w:pPr>
      <w:ins w:id="65" w:author="Noe Saul Ramos Garcia" w:date="2021-11-16T22:14:00Z">
        <w:r w:rsidRPr="00D24363" w:rsidDel="00D24363">
          <w:rPr>
            <w:rFonts w:ascii="Arial" w:eastAsia="Arial" w:hAnsi="Arial" w:cs="Arial"/>
          </w:rPr>
          <w:t xml:space="preserve"> </w:t>
        </w:r>
        <w:r w:rsidRPr="00D24363">
          <w:rPr>
            <w:rFonts w:ascii="Arial" w:eastAsia="Arial" w:hAnsi="Arial" w:cs="Arial"/>
            <w:rPrChange w:id="66" w:author="Noe Saul Ramos Garcia" w:date="2021-11-16T22:14:00Z">
              <w:rPr>
                <w:rFonts w:eastAsia="Arial"/>
              </w:rPr>
            </w:rPrChange>
          </w:rPr>
          <w:t>Declara  que es</w:t>
        </w:r>
        <w:r w:rsidRPr="00D24363">
          <w:rPr>
            <w:rFonts w:ascii="Arial" w:eastAsia="Times New Roman" w:hAnsi="Arial" w:cs="Arial"/>
            <w:rPrChange w:id="67" w:author="Noe Saul Ramos Garcia" w:date="2021-11-16T22:14:00Z">
              <w:rPr/>
            </w:rPrChange>
          </w:rPr>
          <w:t xml:space="preserve"> un ente público con personalidad jurídica y patrimonio propio, en término de lo dispuesto por los articulo 115 fracciones II y IV de la Constitución Política de los Estados Unidos Mexicanos; 73 y 88 de la Constitución Política del Estado Libre y Soberano de Jalisco, 2, 3, 38 fracción V; 47, 52, fracción II, 75 y 77 de la Ley del Gobierno y la Administración Pública del Estado de Jalisco, que corresponde al Presidente Municipal, la función ejecutiva de los Ayuntamientos, así mismo, se establece como una obligación del Síndico acatar las órdenes del Ayuntamiento y representar al Municipio en los Convenios que celebre sus representantes. </w:t>
        </w:r>
      </w:ins>
    </w:p>
    <w:p w:rsidR="00D24363" w:rsidRPr="00D24363" w:rsidRDefault="00D24363">
      <w:pPr>
        <w:pBdr>
          <w:top w:val="nil"/>
          <w:left w:val="nil"/>
          <w:bottom w:val="nil"/>
          <w:right w:val="nil"/>
          <w:between w:val="nil"/>
        </w:pBdr>
        <w:spacing w:after="0" w:line="276" w:lineRule="auto"/>
        <w:ind w:left="720"/>
        <w:jc w:val="both"/>
        <w:rPr>
          <w:ins w:id="68" w:author="Noe Saul Ramos Garcia" w:date="2021-11-16T22:14:00Z"/>
          <w:rFonts w:ascii="Arial" w:eastAsia="Arial" w:hAnsi="Arial" w:cs="Arial"/>
          <w:color w:val="000000"/>
          <w:rPrChange w:id="69" w:author="Noe Saul Ramos Garcia" w:date="2021-11-16T22:21:00Z">
            <w:rPr>
              <w:ins w:id="70" w:author="Noe Saul Ramos Garcia" w:date="2021-11-16T22:14:00Z"/>
              <w:rFonts w:ascii="Arial" w:eastAsia="Times New Roman" w:hAnsi="Arial" w:cs="Arial"/>
            </w:rPr>
          </w:rPrChange>
        </w:rPr>
        <w:pPrChange w:id="71" w:author="Noe Saul Ramos Garcia" w:date="2021-11-16T22:21:00Z">
          <w:pPr>
            <w:pStyle w:val="Prrafodelista"/>
            <w:numPr>
              <w:numId w:val="3"/>
            </w:numPr>
            <w:spacing w:after="0" w:line="276" w:lineRule="auto"/>
            <w:ind w:hanging="360"/>
            <w:jc w:val="both"/>
          </w:pPr>
        </w:pPrChange>
      </w:pPr>
    </w:p>
    <w:p w:rsidR="00D24363" w:rsidRPr="00D24363" w:rsidRDefault="00D24363">
      <w:pPr>
        <w:pStyle w:val="Prrafodelista"/>
        <w:numPr>
          <w:ilvl w:val="0"/>
          <w:numId w:val="3"/>
        </w:numPr>
        <w:spacing w:after="0" w:line="276" w:lineRule="auto"/>
        <w:jc w:val="both"/>
        <w:rPr>
          <w:ins w:id="72" w:author="Noe Saul Ramos Garcia" w:date="2021-11-16T22:19:00Z"/>
          <w:rFonts w:ascii="Arial" w:eastAsia="Times New Roman" w:hAnsi="Arial" w:cs="Arial"/>
          <w:highlight w:val="yellow"/>
          <w:rPrChange w:id="73" w:author="Noe Saul Ramos Garcia" w:date="2021-11-16T22:21:00Z">
            <w:rPr>
              <w:ins w:id="74" w:author="Noe Saul Ramos Garcia" w:date="2021-11-16T22:19:00Z"/>
              <w:rFonts w:ascii="Lucida Sans Unicode" w:eastAsia="Times New Roman" w:hAnsi="Lucida Sans Unicode" w:cs="Lucida Sans Unicode"/>
              <w:sz w:val="20"/>
              <w:szCs w:val="20"/>
            </w:rPr>
          </w:rPrChange>
        </w:rPr>
      </w:pPr>
      <w:ins w:id="75" w:author="Noe Saul Ramos Garcia" w:date="2021-11-16T22:16:00Z">
        <w:r w:rsidRPr="00D24363">
          <w:rPr>
            <w:rFonts w:ascii="Arial" w:eastAsia="Times New Roman" w:hAnsi="Arial" w:cs="Arial"/>
            <w:highlight w:val="yellow"/>
            <w:rPrChange w:id="76" w:author="Noe Saul Ramos Garcia" w:date="2021-11-16T22:21:00Z">
              <w:rPr>
                <w:rFonts w:ascii="Lucida Sans Unicode" w:eastAsia="Times New Roman" w:hAnsi="Lucida Sans Unicode" w:cs="Lucida Sans Unicode"/>
                <w:sz w:val="20"/>
                <w:szCs w:val="20"/>
              </w:rPr>
            </w:rPrChange>
          </w:rPr>
          <w:t>Que el Ayuntamiento de Zapotlán el Grande, Jalisco, mediante Sesión Pública Extraordinaria n</w:t>
        </w:r>
      </w:ins>
      <w:ins w:id="77" w:author="Noe Saul Ramos Garcia" w:date="2021-11-16T22:17:00Z">
        <w:r w:rsidRPr="00D24363">
          <w:rPr>
            <w:rFonts w:ascii="Arial" w:eastAsia="Times New Roman" w:hAnsi="Arial" w:cs="Arial"/>
            <w:highlight w:val="yellow"/>
            <w:rPrChange w:id="78" w:author="Noe Saul Ramos Garcia" w:date="2021-11-16T22:21:00Z">
              <w:rPr>
                <w:rFonts w:ascii="Lucida Sans Unicode" w:eastAsia="Times New Roman" w:hAnsi="Lucida Sans Unicode" w:cs="Lucida Sans Unicode"/>
                <w:sz w:val="20"/>
                <w:szCs w:val="20"/>
              </w:rPr>
            </w:rPrChange>
          </w:rPr>
          <w:t>úmero ________ dentro del punto número_______ del orden del día de fecha _________________2021 dos mil veintiuno, se aprobó por  (mayoría calificada o unanimidad)</w:t>
        </w:r>
      </w:ins>
      <w:ins w:id="79" w:author="Noe Saul Ramos Garcia" w:date="2021-11-16T22:18:00Z">
        <w:r w:rsidRPr="00D24363">
          <w:rPr>
            <w:rFonts w:ascii="Arial" w:eastAsia="Times New Roman" w:hAnsi="Arial" w:cs="Arial"/>
            <w:highlight w:val="yellow"/>
            <w:rPrChange w:id="80" w:author="Noe Saul Ramos Garcia" w:date="2021-11-16T22:21:00Z">
              <w:rPr>
                <w:rFonts w:ascii="Lucida Sans Unicode" w:eastAsia="Times New Roman" w:hAnsi="Lucida Sans Unicode" w:cs="Lucida Sans Unicode"/>
                <w:sz w:val="20"/>
                <w:szCs w:val="20"/>
              </w:rPr>
            </w:rPrChange>
          </w:rPr>
          <w:t xml:space="preserve"> la autorización la suscripci</w:t>
        </w:r>
      </w:ins>
      <w:ins w:id="81" w:author="Noe Saul Ramos Garcia" w:date="2021-11-16T22:19:00Z">
        <w:r w:rsidRPr="00D24363">
          <w:rPr>
            <w:rFonts w:ascii="Arial" w:eastAsia="Times New Roman" w:hAnsi="Arial" w:cs="Arial"/>
            <w:highlight w:val="yellow"/>
            <w:rPrChange w:id="82" w:author="Noe Saul Ramos Garcia" w:date="2021-11-16T22:21:00Z">
              <w:rPr>
                <w:rFonts w:ascii="Lucida Sans Unicode" w:eastAsia="Times New Roman" w:hAnsi="Lucida Sans Unicode" w:cs="Lucida Sans Unicode"/>
                <w:sz w:val="20"/>
                <w:szCs w:val="20"/>
              </w:rPr>
            </w:rPrChange>
          </w:rPr>
          <w:t>ón y firma d</w:t>
        </w:r>
      </w:ins>
      <w:ins w:id="83" w:author="Noe Saul Ramos Garcia" w:date="2021-11-16T22:18:00Z">
        <w:r w:rsidRPr="00D24363">
          <w:rPr>
            <w:rFonts w:ascii="Arial" w:eastAsia="Times New Roman" w:hAnsi="Arial" w:cs="Arial"/>
            <w:highlight w:val="yellow"/>
            <w:rPrChange w:id="84" w:author="Noe Saul Ramos Garcia" w:date="2021-11-16T22:21:00Z">
              <w:rPr>
                <w:rFonts w:ascii="Lucida Sans Unicode" w:eastAsia="Times New Roman" w:hAnsi="Lucida Sans Unicode" w:cs="Lucida Sans Unicode"/>
                <w:sz w:val="20"/>
                <w:szCs w:val="20"/>
              </w:rPr>
            </w:rPrChange>
          </w:rPr>
          <w:t xml:space="preserve">el presente instrumento de colaboración </w:t>
        </w:r>
      </w:ins>
      <w:ins w:id="85" w:author="Noe Saul Ramos Garcia" w:date="2021-11-16T22:19:00Z">
        <w:r w:rsidRPr="00D24363">
          <w:rPr>
            <w:rFonts w:ascii="Arial" w:eastAsia="Times New Roman" w:hAnsi="Arial" w:cs="Arial"/>
            <w:highlight w:val="yellow"/>
            <w:rPrChange w:id="86" w:author="Noe Saul Ramos Garcia" w:date="2021-11-16T22:21:00Z">
              <w:rPr>
                <w:rFonts w:ascii="Lucida Sans Unicode" w:eastAsia="Times New Roman" w:hAnsi="Lucida Sans Unicode" w:cs="Lucida Sans Unicode"/>
                <w:sz w:val="20"/>
                <w:szCs w:val="20"/>
              </w:rPr>
            </w:rPrChange>
          </w:rPr>
          <w:t>con la Fiscalía Especializada en Combate a la Corrupción.</w:t>
        </w:r>
      </w:ins>
    </w:p>
    <w:p w:rsidR="00D24363" w:rsidRPr="00D24363" w:rsidRDefault="00D24363">
      <w:pPr>
        <w:pStyle w:val="Prrafodelista"/>
        <w:rPr>
          <w:ins w:id="87" w:author="Noe Saul Ramos Garcia" w:date="2021-11-16T22:20:00Z"/>
          <w:rFonts w:ascii="Lucida Sans Unicode" w:eastAsia="Times New Roman" w:hAnsi="Lucida Sans Unicode" w:cs="Lucida Sans Unicode"/>
          <w:sz w:val="20"/>
          <w:szCs w:val="20"/>
          <w:rPrChange w:id="88" w:author="Noe Saul Ramos Garcia" w:date="2021-11-16T22:20:00Z">
            <w:rPr>
              <w:ins w:id="89" w:author="Noe Saul Ramos Garcia" w:date="2021-11-16T22:20:00Z"/>
            </w:rPr>
          </w:rPrChange>
        </w:rPr>
        <w:pPrChange w:id="90" w:author="Noe Saul Ramos Garcia" w:date="2021-11-16T22:20:00Z">
          <w:pPr>
            <w:pStyle w:val="Prrafodelista"/>
            <w:numPr>
              <w:numId w:val="3"/>
            </w:numPr>
            <w:spacing w:after="0" w:line="276" w:lineRule="auto"/>
            <w:ind w:hanging="360"/>
            <w:jc w:val="both"/>
          </w:pPr>
        </w:pPrChange>
      </w:pPr>
    </w:p>
    <w:p w:rsidR="00D24363" w:rsidRDefault="00D24363" w:rsidP="00D24363">
      <w:pPr>
        <w:pStyle w:val="Prrafodelista"/>
        <w:numPr>
          <w:ilvl w:val="0"/>
          <w:numId w:val="3"/>
        </w:numPr>
        <w:spacing w:after="0" w:line="276" w:lineRule="auto"/>
        <w:jc w:val="both"/>
        <w:rPr>
          <w:ins w:id="91" w:author="Noe Saul Ramos Garcia" w:date="2021-11-16T22:22:00Z"/>
          <w:rFonts w:ascii="Arial" w:eastAsia="Times New Roman" w:hAnsi="Arial" w:cs="Arial"/>
          <w:sz w:val="24"/>
          <w:szCs w:val="24"/>
        </w:rPr>
      </w:pPr>
      <w:ins w:id="92" w:author="Noe Saul Ramos Garcia" w:date="2021-11-16T22:21:00Z">
        <w:r w:rsidRPr="00D24363">
          <w:rPr>
            <w:rFonts w:ascii="Arial" w:eastAsia="Times New Roman" w:hAnsi="Arial" w:cs="Arial"/>
            <w:sz w:val="24"/>
            <w:szCs w:val="24"/>
            <w:rPrChange w:id="93" w:author="Noe Saul Ramos Garcia" w:date="2021-11-16T22:21:00Z">
              <w:rPr>
                <w:rFonts w:ascii="Lucida Sans Unicode" w:eastAsia="Times New Roman" w:hAnsi="Lucida Sans Unicode" w:cs="Lucida Sans Unicode"/>
                <w:b/>
                <w:sz w:val="20"/>
                <w:szCs w:val="20"/>
              </w:rPr>
            </w:rPrChange>
          </w:rPr>
          <w:t>Que se</w:t>
        </w:r>
      </w:ins>
      <w:ins w:id="94" w:author="Noe Saul Ramos Garcia" w:date="2021-11-16T22:14:00Z">
        <w:r w:rsidRPr="00D24363">
          <w:rPr>
            <w:rFonts w:ascii="Arial" w:eastAsia="Times New Roman" w:hAnsi="Arial" w:cs="Arial"/>
            <w:sz w:val="24"/>
            <w:szCs w:val="24"/>
            <w:rPrChange w:id="95" w:author="Noe Saul Ramos Garcia" w:date="2021-11-16T22:21:00Z">
              <w:rPr>
                <w:rFonts w:ascii="Lucida Sans Unicode" w:eastAsia="Times New Roman" w:hAnsi="Lucida Sans Unicode" w:cs="Lucida Sans Unicode"/>
                <w:sz w:val="20"/>
                <w:szCs w:val="20"/>
              </w:rPr>
            </w:rPrChange>
          </w:rPr>
          <w:t>ñala como su domicilio para efectos de este contrato, el ubicado en la Avenida Cristóbal colón número 62 en ciudad Guzmán, Municipio de Zapotlán el Grande, Jalisco, código Postal, 49000.</w:t>
        </w:r>
      </w:ins>
    </w:p>
    <w:p w:rsidR="00D24363" w:rsidRPr="00D24363" w:rsidRDefault="00D24363">
      <w:pPr>
        <w:pStyle w:val="Prrafodelista"/>
        <w:rPr>
          <w:ins w:id="96" w:author="Noe Saul Ramos Garcia" w:date="2021-11-16T22:22:00Z"/>
          <w:rFonts w:ascii="Arial" w:eastAsia="Times New Roman" w:hAnsi="Arial" w:cs="Arial"/>
          <w:sz w:val="24"/>
          <w:szCs w:val="24"/>
          <w:rPrChange w:id="97" w:author="Noe Saul Ramos Garcia" w:date="2021-11-16T22:22:00Z">
            <w:rPr>
              <w:ins w:id="98" w:author="Noe Saul Ramos Garcia" w:date="2021-11-16T22:22:00Z"/>
            </w:rPr>
          </w:rPrChange>
        </w:rPr>
        <w:pPrChange w:id="99" w:author="Noe Saul Ramos Garcia" w:date="2021-11-16T22:22:00Z">
          <w:pPr>
            <w:pStyle w:val="Prrafodelista"/>
            <w:numPr>
              <w:numId w:val="3"/>
            </w:numPr>
            <w:spacing w:after="0" w:line="276" w:lineRule="auto"/>
            <w:ind w:hanging="360"/>
            <w:jc w:val="both"/>
          </w:pPr>
        </w:pPrChange>
      </w:pPr>
    </w:p>
    <w:p w:rsidR="00D24363" w:rsidRDefault="00D24363">
      <w:pPr>
        <w:spacing w:after="0" w:line="276" w:lineRule="auto"/>
        <w:ind w:left="360"/>
        <w:rPr>
          <w:ins w:id="100" w:author="Noe Saul Ramos Garcia" w:date="2021-11-16T22:15:00Z"/>
          <w:rFonts w:ascii="Arial" w:eastAsia="Arial" w:hAnsi="Arial" w:cs="Arial"/>
        </w:rPr>
        <w:pPrChange w:id="101" w:author="Omar" w:date="2021-04-30T11:57:00Z">
          <w:pPr>
            <w:spacing w:after="0" w:line="240" w:lineRule="auto"/>
            <w:ind w:left="360"/>
          </w:pPr>
        </w:pPrChange>
      </w:pPr>
    </w:p>
    <w:p w:rsidR="000F5EBB" w:rsidDel="00D24363" w:rsidRDefault="005959F5">
      <w:pPr>
        <w:numPr>
          <w:ilvl w:val="0"/>
          <w:numId w:val="3"/>
        </w:numPr>
        <w:pBdr>
          <w:top w:val="nil"/>
          <w:left w:val="nil"/>
          <w:bottom w:val="nil"/>
          <w:right w:val="nil"/>
          <w:between w:val="nil"/>
        </w:pBdr>
        <w:spacing w:after="0" w:line="276" w:lineRule="auto"/>
        <w:jc w:val="both"/>
        <w:rPr>
          <w:del w:id="102" w:author="Noe Saul Ramos Garcia" w:date="2021-11-16T22:15:00Z"/>
          <w:rFonts w:ascii="Arial" w:eastAsia="Arial" w:hAnsi="Arial" w:cs="Arial"/>
          <w:color w:val="000000"/>
        </w:rPr>
        <w:pPrChange w:id="103" w:author="Omar" w:date="2021-04-30T11:57:00Z">
          <w:pPr>
            <w:numPr>
              <w:numId w:val="3"/>
            </w:numPr>
            <w:pBdr>
              <w:top w:val="nil"/>
              <w:left w:val="nil"/>
              <w:bottom w:val="nil"/>
              <w:right w:val="nil"/>
              <w:between w:val="nil"/>
            </w:pBdr>
            <w:spacing w:after="0"/>
            <w:ind w:left="720" w:hanging="360"/>
            <w:jc w:val="both"/>
          </w:pPr>
        </w:pPrChange>
      </w:pPr>
      <w:del w:id="104" w:author="Noe Saul Ramos Garcia" w:date="2021-11-16T22:14:00Z">
        <w:r w:rsidRPr="00D24363" w:rsidDel="00D24363">
          <w:rPr>
            <w:rFonts w:ascii="Arial" w:eastAsia="Arial" w:hAnsi="Arial" w:cs="Arial"/>
            <w:rPrChange w:id="105" w:author="Noe Saul Ramos Garcia" w:date="2021-11-16T22:13:00Z">
              <w:rPr>
                <w:rFonts w:ascii="Arial" w:eastAsia="Arial" w:hAnsi="Arial" w:cs="Arial"/>
                <w:color w:val="000000"/>
              </w:rPr>
            </w:rPrChange>
          </w:rPr>
          <w:delText xml:space="preserve">Declara </w:delText>
        </w:r>
      </w:del>
      <w:del w:id="106" w:author="Noe Saul Ramos Garcia" w:date="2021-11-16T22:13:00Z">
        <w:r w:rsidDel="00D24363">
          <w:rPr>
            <w:rFonts w:ascii="Arial" w:eastAsia="Arial" w:hAnsi="Arial" w:cs="Arial"/>
            <w:b/>
            <w:color w:val="000000"/>
          </w:rPr>
          <w:delText>“CANACO SERVYTUR”</w:delText>
        </w:r>
        <w:r w:rsidDel="00D24363">
          <w:rPr>
            <w:rFonts w:ascii="Arial" w:eastAsia="Arial" w:hAnsi="Arial" w:cs="Arial"/>
            <w:color w:val="000000"/>
          </w:rPr>
          <w:delText xml:space="preserve"> que es un organismo </w:delText>
        </w:r>
        <w:r w:rsidDel="00D24363">
          <w:rPr>
            <w:rFonts w:ascii="Arial" w:eastAsia="Arial" w:hAnsi="Arial" w:cs="Arial"/>
          </w:rPr>
          <w:delText>empresarial</w:delText>
        </w:r>
        <w:r w:rsidDel="00D24363">
          <w:rPr>
            <w:rFonts w:ascii="Arial" w:eastAsia="Arial" w:hAnsi="Arial" w:cs="Arial"/>
            <w:color w:val="000000"/>
          </w:rPr>
          <w:delText xml:space="preserve"> legalmente constituido, como se comprueba con la escritura pública número 24585 de fecha   13 de abril de 2018 otorgada por el Lic. ERNESTO DIAZ REYES</w:delText>
        </w:r>
      </w:del>
      <w:ins w:id="107" w:author="Omar" w:date="2021-04-30T12:06:00Z">
        <w:del w:id="108" w:author="Noe Saul Ramos Garcia" w:date="2021-11-16T22:13:00Z">
          <w:r w:rsidR="00466137" w:rsidDel="00D24363">
            <w:rPr>
              <w:rFonts w:ascii="Arial" w:eastAsia="Arial" w:hAnsi="Arial" w:cs="Arial"/>
              <w:color w:val="000000"/>
            </w:rPr>
            <w:delText>,</w:delText>
          </w:r>
        </w:del>
      </w:ins>
      <w:del w:id="109" w:author="Noe Saul Ramos Garcia" w:date="2021-11-16T22:13:00Z">
        <w:r w:rsidDel="00D24363">
          <w:rPr>
            <w:rFonts w:ascii="Arial" w:eastAsia="Arial" w:hAnsi="Arial" w:cs="Arial"/>
            <w:color w:val="000000"/>
          </w:rPr>
          <w:delText xml:space="preserve"> </w:delText>
        </w:r>
      </w:del>
      <w:ins w:id="110" w:author="Omar" w:date="2021-04-30T12:06:00Z">
        <w:del w:id="111" w:author="Noe Saul Ramos Garcia" w:date="2021-11-16T22:13:00Z">
          <w:r w:rsidR="00466137" w:rsidDel="00D24363">
            <w:rPr>
              <w:rFonts w:ascii="Arial" w:eastAsia="Arial" w:hAnsi="Arial" w:cs="Arial"/>
              <w:color w:val="000000"/>
            </w:rPr>
            <w:delText>N</w:delText>
          </w:r>
        </w:del>
      </w:ins>
      <w:del w:id="112" w:author="Noe Saul Ramos Garcia" w:date="2021-11-16T22:13:00Z">
        <w:r w:rsidDel="00D24363">
          <w:rPr>
            <w:rFonts w:ascii="Arial" w:eastAsia="Arial" w:hAnsi="Arial" w:cs="Arial"/>
            <w:color w:val="000000"/>
          </w:rPr>
          <w:delText xml:space="preserve">notario </w:delText>
        </w:r>
      </w:del>
      <w:ins w:id="113" w:author="Omar" w:date="2021-04-30T12:06:00Z">
        <w:del w:id="114" w:author="Noe Saul Ramos Garcia" w:date="2021-11-16T22:13:00Z">
          <w:r w:rsidR="00466137" w:rsidDel="00D24363">
            <w:rPr>
              <w:rFonts w:ascii="Arial" w:eastAsia="Arial" w:hAnsi="Arial" w:cs="Arial"/>
              <w:color w:val="000000"/>
            </w:rPr>
            <w:delText>P</w:delText>
          </w:r>
        </w:del>
      </w:ins>
      <w:del w:id="115" w:author="Noe Saul Ramos Garcia" w:date="2021-11-16T22:13:00Z">
        <w:r w:rsidDel="00D24363">
          <w:rPr>
            <w:rFonts w:ascii="Arial" w:eastAsia="Arial" w:hAnsi="Arial" w:cs="Arial"/>
            <w:color w:val="000000"/>
          </w:rPr>
          <w:delText>público número 50 de la demarcación notarial de la ciudad de Aguascalientes,</w:delText>
        </w:r>
      </w:del>
      <w:ins w:id="116" w:author="Omar" w:date="2021-04-30T12:07:00Z">
        <w:del w:id="117" w:author="Noe Saul Ramos Garcia" w:date="2021-11-16T22:13:00Z">
          <w:r w:rsidR="00466137" w:rsidDel="00D24363">
            <w:rPr>
              <w:rFonts w:ascii="Arial" w:eastAsia="Arial" w:hAnsi="Arial" w:cs="Arial"/>
              <w:color w:val="000000"/>
            </w:rPr>
            <w:delText xml:space="preserve"> Aguascalientes,</w:delText>
          </w:r>
        </w:del>
      </w:ins>
      <w:del w:id="118" w:author="Noe Saul Ramos Garcia" w:date="2021-11-16T22:13:00Z">
        <w:r w:rsidDel="00D24363">
          <w:rPr>
            <w:rFonts w:ascii="Arial" w:eastAsia="Arial" w:hAnsi="Arial" w:cs="Arial"/>
            <w:color w:val="000000"/>
          </w:rPr>
          <w:delText xml:space="preserve"> México.       </w:delText>
        </w:r>
      </w:del>
    </w:p>
    <w:p w:rsidR="000F5EBB" w:rsidDel="00D24363" w:rsidRDefault="000F5EBB">
      <w:pPr>
        <w:pBdr>
          <w:top w:val="nil"/>
          <w:left w:val="nil"/>
          <w:bottom w:val="nil"/>
          <w:right w:val="nil"/>
          <w:between w:val="nil"/>
        </w:pBdr>
        <w:spacing w:after="0" w:line="276" w:lineRule="auto"/>
        <w:ind w:left="720"/>
        <w:jc w:val="both"/>
        <w:rPr>
          <w:del w:id="119" w:author="Noe Saul Ramos Garcia" w:date="2021-11-16T22:15:00Z"/>
          <w:rFonts w:ascii="Arial" w:eastAsia="Arial" w:hAnsi="Arial" w:cs="Arial"/>
          <w:color w:val="000000"/>
        </w:rPr>
        <w:pPrChange w:id="120" w:author="Omar" w:date="2021-04-30T11:57:00Z">
          <w:pPr>
            <w:pBdr>
              <w:top w:val="nil"/>
              <w:left w:val="nil"/>
              <w:bottom w:val="nil"/>
              <w:right w:val="nil"/>
              <w:between w:val="nil"/>
            </w:pBdr>
            <w:spacing w:after="0"/>
            <w:ind w:left="720"/>
            <w:jc w:val="both"/>
          </w:pPr>
        </w:pPrChange>
      </w:pPr>
    </w:p>
    <w:p w:rsidR="000F5EBB" w:rsidDel="00D24363" w:rsidRDefault="005959F5">
      <w:pPr>
        <w:numPr>
          <w:ilvl w:val="0"/>
          <w:numId w:val="3"/>
        </w:numPr>
        <w:pBdr>
          <w:top w:val="nil"/>
          <w:left w:val="nil"/>
          <w:bottom w:val="nil"/>
          <w:right w:val="nil"/>
          <w:between w:val="nil"/>
        </w:pBdr>
        <w:spacing w:after="0" w:line="276" w:lineRule="auto"/>
        <w:jc w:val="both"/>
        <w:rPr>
          <w:del w:id="121" w:author="Noe Saul Ramos Garcia" w:date="2021-11-16T22:14:00Z"/>
          <w:rFonts w:ascii="Arial" w:eastAsia="Arial" w:hAnsi="Arial" w:cs="Arial"/>
          <w:color w:val="000000"/>
        </w:rPr>
        <w:pPrChange w:id="122" w:author="Omar" w:date="2021-04-30T11:57:00Z">
          <w:pPr>
            <w:numPr>
              <w:numId w:val="3"/>
            </w:numPr>
            <w:pBdr>
              <w:top w:val="nil"/>
              <w:left w:val="nil"/>
              <w:bottom w:val="nil"/>
              <w:right w:val="nil"/>
              <w:between w:val="nil"/>
            </w:pBdr>
            <w:spacing w:after="0"/>
            <w:ind w:left="720" w:hanging="360"/>
            <w:jc w:val="both"/>
          </w:pPr>
        </w:pPrChange>
      </w:pPr>
      <w:del w:id="123" w:author="Noe Saul Ramos Garcia" w:date="2021-11-16T22:14:00Z">
        <w:r w:rsidDel="00D24363">
          <w:rPr>
            <w:rFonts w:ascii="Arial" w:eastAsia="Arial" w:hAnsi="Arial" w:cs="Arial"/>
            <w:color w:val="000000"/>
          </w:rPr>
          <w:delText>Que Lorenzo Romo Hernández se encuentra plenamente facultado para la celebración del presente convenio de conformidad con el poder y facultades legales que le otorga la Cámara Nacional de Comercio, Servicios y Turismo de San Juan de los Lagos, Jalisco</w:delText>
        </w:r>
      </w:del>
      <w:ins w:id="124" w:author="Omar" w:date="2021-04-30T12:07:00Z">
        <w:del w:id="125" w:author="Noe Saul Ramos Garcia" w:date="2021-11-16T22:14:00Z">
          <w:r w:rsidR="00466137" w:rsidDel="00D24363">
            <w:rPr>
              <w:rFonts w:ascii="Arial" w:eastAsia="Arial" w:hAnsi="Arial" w:cs="Arial"/>
              <w:color w:val="000000"/>
            </w:rPr>
            <w:delText>,</w:delText>
          </w:r>
        </w:del>
      </w:ins>
      <w:del w:id="126" w:author="Noe Saul Ramos Garcia" w:date="2021-11-16T22:14:00Z">
        <w:r w:rsidDel="00D24363">
          <w:rPr>
            <w:rFonts w:ascii="Arial" w:eastAsia="Arial" w:hAnsi="Arial" w:cs="Arial"/>
            <w:color w:val="000000"/>
          </w:rPr>
          <w:delText xml:space="preserve"> y que consta en escritura pública número 24585, cuenta para su identificación con credencial de elector expedida por el instituto Nacional Electoral con número 2081073204723.</w:delText>
        </w:r>
      </w:del>
    </w:p>
    <w:p w:rsidR="000F5EBB" w:rsidDel="00D24363" w:rsidRDefault="000F5EBB">
      <w:pPr>
        <w:pBdr>
          <w:top w:val="nil"/>
          <w:left w:val="nil"/>
          <w:bottom w:val="nil"/>
          <w:right w:val="nil"/>
          <w:between w:val="nil"/>
        </w:pBdr>
        <w:spacing w:after="0" w:line="276" w:lineRule="auto"/>
        <w:ind w:left="720"/>
        <w:jc w:val="both"/>
        <w:rPr>
          <w:del w:id="127" w:author="Noe Saul Ramos Garcia" w:date="2021-11-16T22:15:00Z"/>
          <w:rFonts w:ascii="Arial" w:eastAsia="Arial" w:hAnsi="Arial" w:cs="Arial"/>
          <w:color w:val="000000"/>
        </w:rPr>
        <w:pPrChange w:id="128" w:author="Omar" w:date="2021-04-30T11:57:00Z">
          <w:pPr>
            <w:pBdr>
              <w:top w:val="nil"/>
              <w:left w:val="nil"/>
              <w:bottom w:val="nil"/>
              <w:right w:val="nil"/>
              <w:between w:val="nil"/>
            </w:pBdr>
            <w:spacing w:after="0"/>
            <w:ind w:left="720"/>
            <w:jc w:val="both"/>
          </w:pPr>
        </w:pPrChange>
      </w:pPr>
    </w:p>
    <w:p w:rsidR="000F5EBB" w:rsidDel="00D24363" w:rsidRDefault="00C978F6">
      <w:pPr>
        <w:numPr>
          <w:ilvl w:val="0"/>
          <w:numId w:val="3"/>
        </w:numPr>
        <w:pBdr>
          <w:top w:val="nil"/>
          <w:left w:val="nil"/>
          <w:bottom w:val="nil"/>
          <w:right w:val="nil"/>
          <w:between w:val="nil"/>
        </w:pBdr>
        <w:spacing w:after="0" w:line="276" w:lineRule="auto"/>
        <w:jc w:val="both"/>
        <w:rPr>
          <w:del w:id="129" w:author="Noe Saul Ramos Garcia" w:date="2021-11-16T22:15:00Z"/>
          <w:rFonts w:ascii="Arial" w:eastAsia="Arial" w:hAnsi="Arial" w:cs="Arial"/>
          <w:color w:val="000000"/>
        </w:rPr>
        <w:pPrChange w:id="130" w:author="Omar" w:date="2021-04-30T11:57:00Z">
          <w:pPr>
            <w:numPr>
              <w:numId w:val="3"/>
            </w:numPr>
            <w:pBdr>
              <w:top w:val="nil"/>
              <w:left w:val="nil"/>
              <w:bottom w:val="nil"/>
              <w:right w:val="nil"/>
              <w:between w:val="nil"/>
            </w:pBdr>
            <w:spacing w:after="0"/>
            <w:ind w:left="720" w:hanging="360"/>
            <w:jc w:val="both"/>
          </w:pPr>
        </w:pPrChange>
      </w:pPr>
      <w:del w:id="131" w:author="Noe Saul Ramos Garcia" w:date="2021-11-16T22:15:00Z">
        <w:r w:rsidDel="00D24363">
          <w:rPr>
            <w:rFonts w:ascii="Arial" w:eastAsia="Arial" w:hAnsi="Arial" w:cs="Arial"/>
            <w:color w:val="000000"/>
          </w:rPr>
          <w:delText>Declara</w:delText>
        </w:r>
        <w:r w:rsidR="005959F5" w:rsidDel="00D24363">
          <w:rPr>
            <w:rFonts w:ascii="Arial" w:eastAsia="Arial" w:hAnsi="Arial" w:cs="Arial"/>
            <w:color w:val="000000"/>
          </w:rPr>
          <w:delText xml:space="preserve"> que el organismo tiene como objetivo brindar información y apoyar a los empresarios de la </w:delText>
        </w:r>
        <w:r w:rsidR="005959F5" w:rsidDel="00D24363">
          <w:rPr>
            <w:rFonts w:ascii="Arial" w:eastAsia="Arial" w:hAnsi="Arial" w:cs="Arial"/>
          </w:rPr>
          <w:delText>ciudad</w:delText>
        </w:r>
        <w:r w:rsidR="005959F5" w:rsidDel="00D24363">
          <w:rPr>
            <w:rFonts w:ascii="Arial" w:eastAsia="Arial" w:hAnsi="Arial" w:cs="Arial"/>
            <w:color w:val="000000"/>
          </w:rPr>
          <w:delText xml:space="preserve"> que residen otorgando asesorías y ofreciendo sus instalaciones para cualquier fin que se necesite, y que por tanto la colaboración permitirá aprovechar al máximo sus potenciales.</w:delText>
        </w:r>
      </w:del>
    </w:p>
    <w:p w:rsidR="000F5EBB" w:rsidDel="00D24363" w:rsidRDefault="000F5EBB">
      <w:pPr>
        <w:pBdr>
          <w:top w:val="nil"/>
          <w:left w:val="nil"/>
          <w:bottom w:val="nil"/>
          <w:right w:val="nil"/>
          <w:between w:val="nil"/>
        </w:pBdr>
        <w:spacing w:after="0" w:line="276" w:lineRule="auto"/>
        <w:ind w:left="720"/>
        <w:jc w:val="both"/>
        <w:rPr>
          <w:del w:id="132" w:author="Noe Saul Ramos Garcia" w:date="2021-11-16T22:15:00Z"/>
          <w:rFonts w:ascii="Arial" w:eastAsia="Arial" w:hAnsi="Arial" w:cs="Arial"/>
          <w:color w:val="000000"/>
        </w:rPr>
        <w:pPrChange w:id="133" w:author="Omar" w:date="2021-04-30T11:57:00Z">
          <w:pPr>
            <w:pBdr>
              <w:top w:val="nil"/>
              <w:left w:val="nil"/>
              <w:bottom w:val="nil"/>
              <w:right w:val="nil"/>
              <w:between w:val="nil"/>
            </w:pBdr>
            <w:spacing w:after="0"/>
            <w:ind w:left="720"/>
            <w:jc w:val="both"/>
          </w:pPr>
        </w:pPrChange>
      </w:pPr>
    </w:p>
    <w:p w:rsidR="000F5EBB" w:rsidDel="00D24363" w:rsidRDefault="005959F5">
      <w:pPr>
        <w:numPr>
          <w:ilvl w:val="0"/>
          <w:numId w:val="3"/>
        </w:numPr>
        <w:pBdr>
          <w:top w:val="nil"/>
          <w:left w:val="nil"/>
          <w:bottom w:val="nil"/>
          <w:right w:val="nil"/>
          <w:between w:val="nil"/>
        </w:pBdr>
        <w:spacing w:after="0" w:line="276" w:lineRule="auto"/>
        <w:jc w:val="both"/>
        <w:rPr>
          <w:del w:id="134" w:author="Noe Saul Ramos Garcia" w:date="2021-11-16T22:15:00Z"/>
          <w:rFonts w:ascii="Arial" w:eastAsia="Arial" w:hAnsi="Arial" w:cs="Arial"/>
          <w:color w:val="000000"/>
        </w:rPr>
        <w:pPrChange w:id="135" w:author="Omar" w:date="2021-04-30T11:57:00Z">
          <w:pPr>
            <w:numPr>
              <w:numId w:val="3"/>
            </w:numPr>
            <w:pBdr>
              <w:top w:val="nil"/>
              <w:left w:val="nil"/>
              <w:bottom w:val="nil"/>
              <w:right w:val="nil"/>
              <w:between w:val="nil"/>
            </w:pBdr>
            <w:spacing w:after="0"/>
            <w:ind w:left="720" w:hanging="360"/>
            <w:jc w:val="both"/>
          </w:pPr>
        </w:pPrChange>
      </w:pPr>
      <w:del w:id="136" w:author="Noe Saul Ramos Garcia" w:date="2021-11-16T22:15:00Z">
        <w:r w:rsidDel="00D24363">
          <w:rPr>
            <w:rFonts w:ascii="Arial" w:eastAsia="Arial" w:hAnsi="Arial" w:cs="Arial"/>
            <w:color w:val="000000"/>
          </w:rPr>
          <w:delText>Que tiene interés positivo</w:delText>
        </w:r>
        <w:r w:rsidR="007724CB" w:rsidDel="00D24363">
          <w:rPr>
            <w:rFonts w:ascii="Arial" w:eastAsia="Arial" w:hAnsi="Arial" w:cs="Arial"/>
            <w:color w:val="000000"/>
          </w:rPr>
          <w:delText xml:space="preserve"> en</w:delText>
        </w:r>
        <w:r w:rsidDel="00D24363">
          <w:rPr>
            <w:rFonts w:ascii="Arial" w:eastAsia="Arial" w:hAnsi="Arial" w:cs="Arial"/>
            <w:color w:val="000000"/>
          </w:rPr>
          <w:delText xml:space="preserve"> la unión y la coordinación de los dos organismos a fin de sumar esfuerzos para establecer acciones que favorezcan e incrementen el beneficio mutuo.</w:delText>
        </w:r>
      </w:del>
    </w:p>
    <w:p w:rsidR="000F5EBB" w:rsidRPr="00602E93" w:rsidDel="00D24363" w:rsidRDefault="000F5EBB">
      <w:pPr>
        <w:pBdr>
          <w:top w:val="nil"/>
          <w:left w:val="nil"/>
          <w:bottom w:val="nil"/>
          <w:right w:val="nil"/>
          <w:between w:val="nil"/>
        </w:pBdr>
        <w:spacing w:after="0" w:line="276" w:lineRule="auto"/>
        <w:ind w:left="720"/>
        <w:rPr>
          <w:del w:id="137" w:author="Noe Saul Ramos Garcia" w:date="2021-11-16T22:15:00Z"/>
          <w:rFonts w:ascii="Arial" w:eastAsia="Arial" w:hAnsi="Arial" w:cs="Arial"/>
          <w:color w:val="000000"/>
        </w:rPr>
        <w:pPrChange w:id="138" w:author="Omar" w:date="2021-04-30T11:57:00Z">
          <w:pPr>
            <w:pBdr>
              <w:top w:val="nil"/>
              <w:left w:val="nil"/>
              <w:bottom w:val="nil"/>
              <w:right w:val="nil"/>
              <w:between w:val="nil"/>
            </w:pBdr>
            <w:spacing w:after="0"/>
            <w:ind w:left="720"/>
          </w:pPr>
        </w:pPrChange>
      </w:pPr>
    </w:p>
    <w:p w:rsidR="000F5EBB" w:rsidRPr="00602E93" w:rsidDel="00D24363" w:rsidRDefault="005959F5">
      <w:pPr>
        <w:numPr>
          <w:ilvl w:val="0"/>
          <w:numId w:val="3"/>
        </w:numPr>
        <w:pBdr>
          <w:top w:val="nil"/>
          <w:left w:val="nil"/>
          <w:bottom w:val="nil"/>
          <w:right w:val="nil"/>
          <w:between w:val="nil"/>
        </w:pBdr>
        <w:spacing w:line="276" w:lineRule="auto"/>
        <w:jc w:val="both"/>
        <w:rPr>
          <w:del w:id="139" w:author="Noe Saul Ramos Garcia" w:date="2021-11-16T22:15:00Z"/>
          <w:rFonts w:ascii="Arial" w:eastAsia="Arial" w:hAnsi="Arial" w:cs="Arial"/>
          <w:color w:val="000000"/>
        </w:rPr>
        <w:pPrChange w:id="140" w:author="Omar" w:date="2021-04-30T11:57:00Z">
          <w:pPr>
            <w:numPr>
              <w:numId w:val="3"/>
            </w:numPr>
            <w:pBdr>
              <w:top w:val="nil"/>
              <w:left w:val="nil"/>
              <w:bottom w:val="nil"/>
              <w:right w:val="nil"/>
              <w:between w:val="nil"/>
            </w:pBdr>
            <w:ind w:left="720" w:hanging="360"/>
            <w:jc w:val="both"/>
          </w:pPr>
        </w:pPrChange>
      </w:pPr>
      <w:del w:id="141" w:author="Noe Saul Ramos Garcia" w:date="2021-11-16T22:15:00Z">
        <w:r w:rsidRPr="00602E93" w:rsidDel="00D24363">
          <w:rPr>
            <w:rFonts w:ascii="Arial" w:eastAsia="Arial" w:hAnsi="Arial" w:cs="Arial"/>
            <w:color w:val="000000"/>
          </w:rPr>
          <w:delText>Para los efectos del presente convenio señala su domicilio ub</w:delText>
        </w:r>
        <w:r w:rsidR="007724CB" w:rsidDel="00D24363">
          <w:rPr>
            <w:rFonts w:ascii="Arial" w:eastAsia="Arial" w:hAnsi="Arial" w:cs="Arial"/>
            <w:color w:val="000000"/>
          </w:rPr>
          <w:delText>icado en el Callejón de la Fortuna No</w:delText>
        </w:r>
        <w:r w:rsidR="00602E93" w:rsidDel="00D24363">
          <w:rPr>
            <w:rFonts w:ascii="Arial" w:eastAsia="Arial" w:hAnsi="Arial" w:cs="Arial"/>
            <w:color w:val="000000"/>
          </w:rPr>
          <w:delText>. 105, interior 2-C, Colonia Centro, San Juan de los Lagos</w:delText>
        </w:r>
        <w:r w:rsidR="007724CB" w:rsidDel="00D24363">
          <w:rPr>
            <w:rFonts w:ascii="Arial" w:eastAsia="Arial" w:hAnsi="Arial" w:cs="Arial"/>
            <w:color w:val="000000"/>
          </w:rPr>
          <w:delText>, Jalisco</w:delText>
        </w:r>
        <w:r w:rsidR="00602E93" w:rsidDel="00D24363">
          <w:rPr>
            <w:rFonts w:ascii="Arial" w:eastAsia="Arial" w:hAnsi="Arial" w:cs="Arial"/>
            <w:color w:val="000000"/>
          </w:rPr>
          <w:delText>.</w:delText>
        </w:r>
      </w:del>
    </w:p>
    <w:p w:rsidR="000F5EBB" w:rsidRDefault="005959F5">
      <w:pPr>
        <w:spacing w:after="0" w:line="276" w:lineRule="auto"/>
        <w:ind w:left="360"/>
        <w:rPr>
          <w:rFonts w:ascii="Arial" w:eastAsia="Arial" w:hAnsi="Arial" w:cs="Arial"/>
          <w:color w:val="000000"/>
        </w:rPr>
        <w:pPrChange w:id="142" w:author="Omar" w:date="2021-04-30T11:57:00Z">
          <w:pPr>
            <w:spacing w:after="0" w:line="240" w:lineRule="auto"/>
            <w:ind w:left="360"/>
          </w:pPr>
        </w:pPrChange>
      </w:pPr>
      <w:r>
        <w:rPr>
          <w:rFonts w:ascii="Arial" w:eastAsia="Arial" w:hAnsi="Arial" w:cs="Arial"/>
          <w:b/>
          <w:color w:val="000000"/>
        </w:rPr>
        <w:t xml:space="preserve">Declaran "LAS PARTES" </w:t>
      </w:r>
      <w:r>
        <w:rPr>
          <w:rFonts w:ascii="Arial" w:eastAsia="Arial" w:hAnsi="Arial" w:cs="Arial"/>
          <w:color w:val="000000"/>
        </w:rPr>
        <w:t>que:</w:t>
      </w:r>
    </w:p>
    <w:p w:rsidR="000F5EBB" w:rsidRDefault="000F5EBB">
      <w:pPr>
        <w:spacing w:after="0" w:line="276" w:lineRule="auto"/>
        <w:ind w:left="360"/>
        <w:rPr>
          <w:rFonts w:ascii="Arial" w:eastAsia="Arial" w:hAnsi="Arial" w:cs="Arial"/>
          <w:color w:val="000000"/>
        </w:rPr>
        <w:pPrChange w:id="143" w:author="Omar" w:date="2021-04-30T11:57:00Z">
          <w:pPr>
            <w:spacing w:after="0" w:line="240" w:lineRule="auto"/>
            <w:ind w:left="360"/>
          </w:pPr>
        </w:pPrChange>
      </w:pPr>
    </w:p>
    <w:p w:rsidR="000F5EBB" w:rsidRDefault="005959F5">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Change w:id="144" w:author="Omar" w:date="2021-04-30T11:57:00Z">
          <w:pPr>
            <w:numPr>
              <w:numId w:val="1"/>
            </w:numPr>
            <w:pBdr>
              <w:top w:val="nil"/>
              <w:left w:val="nil"/>
              <w:bottom w:val="nil"/>
              <w:right w:val="nil"/>
              <w:between w:val="nil"/>
            </w:pBdr>
            <w:spacing w:after="0" w:line="240" w:lineRule="auto"/>
            <w:ind w:left="720" w:hanging="360"/>
            <w:jc w:val="both"/>
          </w:pPr>
        </w:pPrChange>
      </w:pPr>
      <w:r>
        <w:rPr>
          <w:rFonts w:ascii="Arial" w:eastAsia="Arial" w:hAnsi="Arial" w:cs="Arial"/>
          <w:color w:val="000000"/>
        </w:rPr>
        <w:t>Se reconocen recíprocamente la personalidad y capacidad jurídica que ostentan para la suscripción del presente convenio y que en la expresión de sus voluntades no existe dolo, error, mala fe, ni cualquier otro vicio de consentimiento que los pudiera invalidar, encontrándose libres de cualquier coacción física o jurídica.</w:t>
      </w:r>
    </w:p>
    <w:p w:rsidR="000F5EBB" w:rsidRDefault="000F5EBB">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Change w:id="145" w:author="Omar" w:date="2021-04-30T11:57:00Z">
          <w:pPr>
            <w:pBdr>
              <w:top w:val="nil"/>
              <w:left w:val="nil"/>
              <w:bottom w:val="nil"/>
              <w:right w:val="nil"/>
              <w:between w:val="nil"/>
            </w:pBdr>
            <w:spacing w:after="0" w:line="240" w:lineRule="auto"/>
            <w:ind w:left="720"/>
            <w:jc w:val="both"/>
          </w:pPr>
        </w:pPrChange>
      </w:pPr>
    </w:p>
    <w:p w:rsidR="00716C7B" w:rsidRDefault="005959F5">
      <w:pPr>
        <w:numPr>
          <w:ilvl w:val="0"/>
          <w:numId w:val="1"/>
        </w:numPr>
        <w:pBdr>
          <w:top w:val="nil"/>
          <w:left w:val="nil"/>
          <w:bottom w:val="nil"/>
          <w:right w:val="nil"/>
          <w:between w:val="nil"/>
        </w:pBdr>
        <w:spacing w:after="0" w:line="276" w:lineRule="auto"/>
        <w:jc w:val="both"/>
        <w:rPr>
          <w:rFonts w:ascii="Arial" w:eastAsia="Arial" w:hAnsi="Arial" w:cs="Arial"/>
          <w:color w:val="000000"/>
        </w:rPr>
        <w:pPrChange w:id="146" w:author="Omar" w:date="2021-04-30T11:57:00Z">
          <w:pPr>
            <w:numPr>
              <w:numId w:val="1"/>
            </w:numPr>
            <w:pBdr>
              <w:top w:val="nil"/>
              <w:left w:val="nil"/>
              <w:bottom w:val="nil"/>
              <w:right w:val="nil"/>
              <w:between w:val="nil"/>
            </w:pBdr>
            <w:spacing w:after="0" w:line="240" w:lineRule="auto"/>
            <w:ind w:left="720" w:hanging="360"/>
            <w:jc w:val="both"/>
          </w:pPr>
        </w:pPrChange>
      </w:pPr>
      <w:bookmarkStart w:id="147" w:name="_heading=h.gjdgxs" w:colFirst="0" w:colLast="0"/>
      <w:bookmarkEnd w:id="147"/>
      <w:r>
        <w:rPr>
          <w:rFonts w:ascii="Arial" w:eastAsia="Arial" w:hAnsi="Arial" w:cs="Arial"/>
          <w:color w:val="000000"/>
        </w:rPr>
        <w:t xml:space="preserve">Es de su voluntad comprometerse recíprocamente a lo que establece el presente convenio, con </w:t>
      </w:r>
      <w:r w:rsidR="00716C7B">
        <w:rPr>
          <w:rFonts w:ascii="Arial" w:eastAsia="Arial" w:hAnsi="Arial" w:cs="Arial"/>
          <w:color w:val="000000"/>
        </w:rPr>
        <w:t>la finalidad</w:t>
      </w:r>
      <w:r>
        <w:rPr>
          <w:rFonts w:ascii="Arial" w:eastAsia="Arial" w:hAnsi="Arial" w:cs="Arial"/>
          <w:color w:val="000000"/>
        </w:rPr>
        <w:t xml:space="preserve"> de </w:t>
      </w:r>
      <w:r w:rsidR="00A92C56">
        <w:rPr>
          <w:rFonts w:ascii="Arial" w:eastAsia="Arial" w:hAnsi="Arial" w:cs="Arial"/>
          <w:color w:val="000000"/>
        </w:rPr>
        <w:t xml:space="preserve">colaborar de manera conjunta para </w:t>
      </w:r>
      <w:r w:rsidR="00716C7B">
        <w:rPr>
          <w:rFonts w:ascii="Arial" w:eastAsia="Arial" w:hAnsi="Arial" w:cs="Arial"/>
          <w:color w:val="000000"/>
        </w:rPr>
        <w:t xml:space="preserve">promover y </w:t>
      </w:r>
      <w:r w:rsidR="00A92C56">
        <w:rPr>
          <w:rFonts w:ascii="Arial" w:eastAsia="Arial" w:hAnsi="Arial" w:cs="Arial"/>
          <w:color w:val="000000"/>
        </w:rPr>
        <w:t xml:space="preserve">difundir la </w:t>
      </w:r>
      <w:r w:rsidR="00A92C56" w:rsidRPr="00A92C56">
        <w:rPr>
          <w:rFonts w:ascii="Arial" w:eastAsia="Arial" w:hAnsi="Arial" w:cs="Arial"/>
          <w:color w:val="000000"/>
        </w:rPr>
        <w:t>cultura</w:t>
      </w:r>
      <w:r w:rsidR="00C978F6">
        <w:rPr>
          <w:rFonts w:ascii="Arial" w:eastAsia="Arial" w:hAnsi="Arial" w:cs="Arial"/>
          <w:color w:val="000000"/>
        </w:rPr>
        <w:t xml:space="preserve"> de la denuncia contra los hechos de corrupción </w:t>
      </w:r>
      <w:r w:rsidR="00734AE2">
        <w:rPr>
          <w:rFonts w:ascii="Arial" w:eastAsia="Arial" w:hAnsi="Arial" w:cs="Arial"/>
          <w:color w:val="000000"/>
        </w:rPr>
        <w:t>ante</w:t>
      </w:r>
      <w:r w:rsidR="00A92C56" w:rsidRPr="00A92C56">
        <w:rPr>
          <w:rFonts w:ascii="Arial" w:eastAsia="Arial" w:hAnsi="Arial" w:cs="Arial"/>
          <w:color w:val="000000"/>
        </w:rPr>
        <w:t xml:space="preserve"> la sociedad</w:t>
      </w:r>
      <w:r w:rsidR="00716C7B">
        <w:rPr>
          <w:rFonts w:ascii="Arial" w:eastAsia="Arial" w:hAnsi="Arial" w:cs="Arial"/>
          <w:color w:val="000000"/>
        </w:rPr>
        <w:t xml:space="preserve"> en general</w:t>
      </w:r>
      <w:r w:rsidR="00734AE2">
        <w:rPr>
          <w:rFonts w:ascii="Arial" w:eastAsia="Arial" w:hAnsi="Arial" w:cs="Arial"/>
          <w:color w:val="000000"/>
        </w:rPr>
        <w:t>, contribuyendo a la reducción de impunidad.</w:t>
      </w:r>
    </w:p>
    <w:p w:rsidR="00C978F6" w:rsidRDefault="00C978F6">
      <w:pPr>
        <w:pBdr>
          <w:top w:val="nil"/>
          <w:left w:val="nil"/>
          <w:bottom w:val="nil"/>
          <w:right w:val="nil"/>
          <w:between w:val="nil"/>
        </w:pBdr>
        <w:spacing w:after="0" w:line="276" w:lineRule="auto"/>
        <w:jc w:val="both"/>
        <w:rPr>
          <w:rFonts w:ascii="Arial" w:eastAsia="Arial" w:hAnsi="Arial" w:cs="Arial"/>
          <w:color w:val="000000"/>
        </w:rPr>
        <w:pPrChange w:id="148" w:author="Omar" w:date="2021-04-30T11:57:00Z">
          <w:pPr>
            <w:pBdr>
              <w:top w:val="nil"/>
              <w:left w:val="nil"/>
              <w:bottom w:val="nil"/>
              <w:right w:val="nil"/>
              <w:between w:val="nil"/>
            </w:pBdr>
            <w:spacing w:after="0"/>
            <w:jc w:val="both"/>
          </w:pPr>
        </w:pPrChange>
      </w:pPr>
    </w:p>
    <w:p w:rsidR="000F5EBB" w:rsidRDefault="005959F5">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Change w:id="149" w:author="Omar" w:date="2021-04-30T11:57:00Z">
          <w:pPr>
            <w:numPr>
              <w:numId w:val="1"/>
            </w:numPr>
            <w:pBdr>
              <w:top w:val="nil"/>
              <w:left w:val="nil"/>
              <w:bottom w:val="nil"/>
              <w:right w:val="nil"/>
              <w:between w:val="nil"/>
            </w:pBdr>
            <w:spacing w:after="0" w:line="240" w:lineRule="auto"/>
            <w:ind w:left="720" w:hanging="360"/>
            <w:jc w:val="both"/>
          </w:pPr>
        </w:pPrChange>
      </w:pPr>
      <w:r>
        <w:rPr>
          <w:rFonts w:ascii="Arial" w:eastAsia="Arial" w:hAnsi="Arial" w:cs="Arial"/>
          <w:color w:val="000000"/>
        </w:rPr>
        <w:t xml:space="preserve">En virtud de las declaraciones anteriormente expuestas, </w:t>
      </w:r>
      <w:r>
        <w:rPr>
          <w:rFonts w:ascii="Arial" w:eastAsia="Arial" w:hAnsi="Arial" w:cs="Arial"/>
          <w:b/>
          <w:color w:val="000000"/>
        </w:rPr>
        <w:t xml:space="preserve">"LAS PARTES" </w:t>
      </w:r>
      <w:r>
        <w:rPr>
          <w:rFonts w:ascii="Arial" w:eastAsia="Arial" w:hAnsi="Arial" w:cs="Arial"/>
          <w:color w:val="000000"/>
        </w:rPr>
        <w:t>acuerdan y se someten a las siguientes:</w:t>
      </w:r>
    </w:p>
    <w:p w:rsidR="0049414F" w:rsidRDefault="0049414F">
      <w:pPr>
        <w:spacing w:line="276" w:lineRule="auto"/>
        <w:jc w:val="center"/>
        <w:rPr>
          <w:rFonts w:ascii="Arial" w:eastAsia="Arial" w:hAnsi="Arial" w:cs="Arial"/>
          <w:b/>
        </w:rPr>
        <w:pPrChange w:id="150" w:author="Omar" w:date="2021-04-30T11:57:00Z">
          <w:pPr>
            <w:jc w:val="center"/>
          </w:pPr>
        </w:pPrChange>
      </w:pPr>
    </w:p>
    <w:p w:rsidR="000F5EBB" w:rsidRDefault="005959F5">
      <w:pPr>
        <w:spacing w:line="276" w:lineRule="auto"/>
        <w:jc w:val="center"/>
        <w:rPr>
          <w:rFonts w:ascii="Arial" w:eastAsia="Arial" w:hAnsi="Arial" w:cs="Arial"/>
          <w:b/>
        </w:rPr>
        <w:pPrChange w:id="151" w:author="Omar" w:date="2021-04-30T11:57:00Z">
          <w:pPr>
            <w:jc w:val="center"/>
          </w:pPr>
        </w:pPrChange>
      </w:pPr>
      <w:r>
        <w:rPr>
          <w:rFonts w:ascii="Arial" w:eastAsia="Arial" w:hAnsi="Arial" w:cs="Arial"/>
          <w:b/>
        </w:rPr>
        <w:t>CLÁUSULAS:</w:t>
      </w:r>
    </w:p>
    <w:p w:rsidR="00E602C2" w:rsidRDefault="0086039F">
      <w:pPr>
        <w:spacing w:line="276" w:lineRule="auto"/>
        <w:rPr>
          <w:rFonts w:ascii="Arial" w:eastAsia="Arial" w:hAnsi="Arial" w:cs="Arial"/>
          <w:b/>
        </w:rPr>
        <w:pPrChange w:id="152" w:author="Omar" w:date="2021-04-30T11:57:00Z">
          <w:pPr/>
        </w:pPrChange>
      </w:pPr>
      <w:r>
        <w:rPr>
          <w:rFonts w:ascii="Arial" w:eastAsia="Arial" w:hAnsi="Arial" w:cs="Arial"/>
          <w:b/>
        </w:rPr>
        <w:t xml:space="preserve">PRIMERA. - </w:t>
      </w:r>
      <w:r w:rsidR="005959F5">
        <w:rPr>
          <w:rFonts w:ascii="Arial" w:eastAsia="Arial" w:hAnsi="Arial" w:cs="Arial"/>
          <w:b/>
        </w:rPr>
        <w:t xml:space="preserve">OBJETO. </w:t>
      </w:r>
    </w:p>
    <w:p w:rsidR="000F5EBB" w:rsidRDefault="005959F5">
      <w:pPr>
        <w:spacing w:line="276" w:lineRule="auto"/>
        <w:jc w:val="both"/>
        <w:rPr>
          <w:rFonts w:ascii="Arial" w:eastAsia="Arial" w:hAnsi="Arial" w:cs="Arial"/>
          <w:b/>
        </w:rPr>
        <w:pPrChange w:id="153" w:author="Omar" w:date="2021-04-30T11:57:00Z">
          <w:pPr>
            <w:jc w:val="both"/>
          </w:pPr>
        </w:pPrChange>
      </w:pPr>
      <w:r>
        <w:rPr>
          <w:rFonts w:ascii="Arial" w:eastAsia="Arial" w:hAnsi="Arial" w:cs="Arial"/>
        </w:rPr>
        <w:t>Este convenio tiene objeto establecer bases y mecanismos operativos entre</w:t>
      </w:r>
      <w:r>
        <w:rPr>
          <w:rFonts w:ascii="Arial" w:eastAsia="Arial" w:hAnsi="Arial" w:cs="Arial"/>
          <w:b/>
        </w:rPr>
        <w:t xml:space="preserve"> “</w:t>
      </w:r>
      <w:del w:id="154" w:author="Noe Saul Ramos Garcia" w:date="2021-11-16T22:23:00Z">
        <w:r w:rsidDel="00D24363">
          <w:rPr>
            <w:rFonts w:ascii="Arial" w:eastAsia="Arial" w:hAnsi="Arial" w:cs="Arial"/>
            <w:b/>
          </w:rPr>
          <w:delText>CANACO SERVYTUR</w:delText>
        </w:r>
      </w:del>
      <w:ins w:id="155" w:author="Noe Saul Ramos Garcia" w:date="2021-11-16T22:23:00Z">
        <w:r w:rsidR="00D24363">
          <w:rPr>
            <w:rFonts w:ascii="Arial" w:eastAsia="Arial" w:hAnsi="Arial" w:cs="Arial"/>
            <w:b/>
          </w:rPr>
          <w:t>EL MUNICIPIO</w:t>
        </w:r>
      </w:ins>
      <w:r>
        <w:rPr>
          <w:rFonts w:ascii="Arial" w:eastAsia="Arial" w:hAnsi="Arial" w:cs="Arial"/>
          <w:b/>
        </w:rPr>
        <w:t xml:space="preserve">” </w:t>
      </w:r>
      <w:r>
        <w:rPr>
          <w:rFonts w:ascii="Arial" w:eastAsia="Arial" w:hAnsi="Arial" w:cs="Arial"/>
        </w:rPr>
        <w:t>y</w:t>
      </w:r>
      <w:r>
        <w:rPr>
          <w:rFonts w:ascii="Arial" w:eastAsia="Arial" w:hAnsi="Arial" w:cs="Arial"/>
          <w:b/>
        </w:rPr>
        <w:t xml:space="preserve"> “LA FISCALÍA ESPECIALIZADA” </w:t>
      </w:r>
      <w:r>
        <w:rPr>
          <w:rFonts w:ascii="Arial" w:eastAsia="Arial" w:hAnsi="Arial" w:cs="Arial"/>
        </w:rPr>
        <w:t xml:space="preserve">para llevar a cabo diversas estrategias y acciones conjuntas encaminadas a la promoción de las denuncias de hechos de corrupción y la difusión de la cultura de integridad, el combate a la corrupción, así como las funciones y delitos que persigue </w:t>
      </w:r>
      <w:r>
        <w:rPr>
          <w:rFonts w:ascii="Arial" w:eastAsia="Arial" w:hAnsi="Arial" w:cs="Arial"/>
          <w:b/>
        </w:rPr>
        <w:t>“LA FISCALÍA ESPECIALIZADA”.</w:t>
      </w:r>
    </w:p>
    <w:p w:rsidR="000F5EBB" w:rsidRDefault="005959F5">
      <w:pPr>
        <w:spacing w:line="276" w:lineRule="auto"/>
        <w:jc w:val="both"/>
        <w:rPr>
          <w:rFonts w:ascii="Arial" w:eastAsia="Arial" w:hAnsi="Arial" w:cs="Arial"/>
          <w:b/>
        </w:rPr>
        <w:pPrChange w:id="156" w:author="Omar" w:date="2021-04-30T11:57:00Z">
          <w:pPr>
            <w:jc w:val="both"/>
          </w:pPr>
        </w:pPrChange>
      </w:pPr>
      <w:r>
        <w:rPr>
          <w:rFonts w:ascii="Arial" w:eastAsia="Arial" w:hAnsi="Arial" w:cs="Arial"/>
          <w:b/>
        </w:rPr>
        <w:t>SEGUNDA. -</w:t>
      </w:r>
      <w:r w:rsidR="0086039F">
        <w:rPr>
          <w:rFonts w:ascii="Arial" w:eastAsia="Arial" w:hAnsi="Arial" w:cs="Arial"/>
          <w:b/>
        </w:rPr>
        <w:t xml:space="preserve"> </w:t>
      </w:r>
      <w:r w:rsidR="00E602C2">
        <w:rPr>
          <w:rFonts w:ascii="Arial" w:eastAsia="Arial" w:hAnsi="Arial" w:cs="Arial"/>
          <w:b/>
        </w:rPr>
        <w:t xml:space="preserve">PROMOCIÓN. </w:t>
      </w:r>
    </w:p>
    <w:p w:rsidR="000F5EBB" w:rsidRDefault="005959F5">
      <w:pPr>
        <w:spacing w:line="276" w:lineRule="auto"/>
        <w:jc w:val="both"/>
        <w:rPr>
          <w:rFonts w:ascii="Arial" w:eastAsia="Arial" w:hAnsi="Arial" w:cs="Arial"/>
        </w:rPr>
        <w:pPrChange w:id="157" w:author="Omar" w:date="2021-04-30T11:57:00Z">
          <w:pPr>
            <w:jc w:val="both"/>
          </w:pPr>
        </w:pPrChange>
      </w:pPr>
      <w:r>
        <w:rPr>
          <w:rFonts w:ascii="Arial" w:eastAsia="Arial" w:hAnsi="Arial" w:cs="Arial"/>
          <w:b/>
        </w:rPr>
        <w:t xml:space="preserve">“LA FISCALÍA ESPECIALIZADA” </w:t>
      </w:r>
      <w:r>
        <w:rPr>
          <w:rFonts w:ascii="Arial" w:eastAsia="Arial" w:hAnsi="Arial" w:cs="Arial"/>
        </w:rPr>
        <w:t xml:space="preserve">facilitará de manera periódica materiales informativos impresos y digitales propios a </w:t>
      </w:r>
      <w:r>
        <w:rPr>
          <w:rFonts w:ascii="Arial" w:eastAsia="Arial" w:hAnsi="Arial" w:cs="Arial"/>
          <w:b/>
        </w:rPr>
        <w:t>“</w:t>
      </w:r>
      <w:del w:id="158" w:author="Noe Saul Ramos Garcia" w:date="2021-11-16T22:24:00Z">
        <w:r w:rsidDel="00D24363">
          <w:rPr>
            <w:rFonts w:ascii="Arial" w:eastAsia="Arial" w:hAnsi="Arial" w:cs="Arial"/>
            <w:b/>
          </w:rPr>
          <w:delText>CANACO SERVYTUR</w:delText>
        </w:r>
      </w:del>
      <w:ins w:id="159" w:author="Noe Saul Ramos Garcia" w:date="2021-11-16T22:24:00Z">
        <w:r w:rsidR="00D24363">
          <w:rPr>
            <w:rFonts w:ascii="Arial" w:eastAsia="Arial" w:hAnsi="Arial" w:cs="Arial"/>
            <w:b/>
          </w:rPr>
          <w:t>EL MUNICIPIO</w:t>
        </w:r>
      </w:ins>
      <w:r>
        <w:rPr>
          <w:rFonts w:ascii="Arial" w:eastAsia="Arial" w:hAnsi="Arial" w:cs="Arial"/>
          <w:b/>
        </w:rPr>
        <w:t xml:space="preserve">” </w:t>
      </w:r>
      <w:r>
        <w:rPr>
          <w:rFonts w:ascii="Arial" w:eastAsia="Arial" w:hAnsi="Arial" w:cs="Arial"/>
        </w:rPr>
        <w:t>relativos a los temas objeto del presente convenio, para que esté a su vez los distribuya entre sus agremiados y población a la que tiene acceso por medios físicos, digitales, y redes sociales.</w:t>
      </w:r>
    </w:p>
    <w:p w:rsidR="000F5EBB" w:rsidRDefault="005959F5">
      <w:pPr>
        <w:spacing w:line="276" w:lineRule="auto"/>
        <w:jc w:val="both"/>
        <w:rPr>
          <w:rFonts w:ascii="Arial" w:eastAsia="Arial" w:hAnsi="Arial" w:cs="Arial"/>
          <w:b/>
        </w:rPr>
        <w:pPrChange w:id="160" w:author="Omar" w:date="2021-04-30T11:57:00Z">
          <w:pPr>
            <w:jc w:val="both"/>
          </w:pPr>
        </w:pPrChange>
      </w:pPr>
      <w:r>
        <w:rPr>
          <w:rFonts w:ascii="Arial" w:eastAsia="Arial" w:hAnsi="Arial" w:cs="Arial"/>
          <w:b/>
        </w:rPr>
        <w:t>TERCERA. -</w:t>
      </w:r>
      <w:r w:rsidR="0086039F">
        <w:rPr>
          <w:rFonts w:ascii="Arial" w:eastAsia="Arial" w:hAnsi="Arial" w:cs="Arial"/>
          <w:b/>
        </w:rPr>
        <w:t xml:space="preserve"> </w:t>
      </w:r>
      <w:r w:rsidR="00E602C2">
        <w:rPr>
          <w:rFonts w:ascii="Arial" w:eastAsia="Arial" w:hAnsi="Arial" w:cs="Arial"/>
          <w:b/>
        </w:rPr>
        <w:t xml:space="preserve">CAPACITACIÓN. </w:t>
      </w:r>
    </w:p>
    <w:p w:rsidR="000F5EBB" w:rsidRDefault="005959F5">
      <w:pPr>
        <w:spacing w:line="276" w:lineRule="auto"/>
        <w:jc w:val="both"/>
        <w:rPr>
          <w:rFonts w:ascii="Arial" w:eastAsia="Arial" w:hAnsi="Arial" w:cs="Arial"/>
        </w:rPr>
        <w:pPrChange w:id="161" w:author="Omar" w:date="2021-04-30T11:57:00Z">
          <w:pPr>
            <w:jc w:val="both"/>
          </w:pPr>
        </w:pPrChange>
      </w:pPr>
      <w:r>
        <w:rPr>
          <w:rFonts w:ascii="Arial" w:eastAsia="Arial" w:hAnsi="Arial" w:cs="Arial"/>
          <w:b/>
        </w:rPr>
        <w:t>“LA FISCALÍA ESPECIALIZADA”</w:t>
      </w:r>
      <w:r>
        <w:rPr>
          <w:rFonts w:ascii="Arial" w:eastAsia="Arial" w:hAnsi="Arial" w:cs="Arial"/>
        </w:rPr>
        <w:t xml:space="preserve"> llevará a cabo acciones de capacitación presencial</w:t>
      </w:r>
      <w:ins w:id="162" w:author="Omar" w:date="2021-04-30T12:09:00Z">
        <w:r w:rsidR="009423EC">
          <w:rPr>
            <w:rFonts w:ascii="Arial" w:eastAsia="Arial" w:hAnsi="Arial" w:cs="Arial"/>
          </w:rPr>
          <w:t>es o virtuales</w:t>
        </w:r>
      </w:ins>
      <w:r>
        <w:rPr>
          <w:rFonts w:ascii="Arial" w:eastAsia="Arial" w:hAnsi="Arial" w:cs="Arial"/>
        </w:rPr>
        <w:t xml:space="preserve"> respecto de la promoción de las denuncias de hechos de corrupción y la difusión de la cultura de la integridad, en el combate a la corrupción, así como las funciones y delitos que persigue </w:t>
      </w:r>
      <w:r>
        <w:rPr>
          <w:rFonts w:ascii="Arial" w:eastAsia="Arial" w:hAnsi="Arial" w:cs="Arial"/>
          <w:b/>
        </w:rPr>
        <w:t>“LA FISCALÍA ESPECIALIZADA”</w:t>
      </w:r>
      <w:r>
        <w:rPr>
          <w:rFonts w:ascii="Arial" w:eastAsia="Arial" w:hAnsi="Arial" w:cs="Arial"/>
        </w:rPr>
        <w:t>.</w:t>
      </w:r>
    </w:p>
    <w:p w:rsidR="000F5EBB" w:rsidRDefault="005959F5">
      <w:pPr>
        <w:spacing w:line="276" w:lineRule="auto"/>
        <w:jc w:val="both"/>
        <w:rPr>
          <w:rFonts w:ascii="Arial" w:eastAsia="Arial" w:hAnsi="Arial" w:cs="Arial"/>
        </w:rPr>
        <w:pPrChange w:id="163" w:author="Omar" w:date="2021-04-30T11:57:00Z">
          <w:pPr>
            <w:jc w:val="both"/>
          </w:pPr>
        </w:pPrChange>
      </w:pPr>
      <w:r>
        <w:rPr>
          <w:rFonts w:ascii="Arial" w:eastAsia="Arial" w:hAnsi="Arial" w:cs="Arial"/>
          <w:color w:val="000000"/>
        </w:rPr>
        <w:t xml:space="preserve">Las </w:t>
      </w:r>
      <w:r>
        <w:rPr>
          <w:rFonts w:ascii="Arial" w:eastAsia="Arial" w:hAnsi="Arial" w:cs="Arial"/>
          <w:b/>
          <w:color w:val="000000"/>
        </w:rPr>
        <w:t xml:space="preserve">“PARTES” </w:t>
      </w:r>
      <w:r>
        <w:rPr>
          <w:rFonts w:ascii="Arial" w:eastAsia="Arial" w:hAnsi="Arial" w:cs="Arial"/>
          <w:color w:val="000000"/>
        </w:rPr>
        <w:t>de común acuerdo</w:t>
      </w:r>
      <w:ins w:id="164" w:author="Omar" w:date="2021-04-30T12:09:00Z">
        <w:r w:rsidR="009423EC">
          <w:rPr>
            <w:rFonts w:ascii="Arial" w:eastAsia="Arial" w:hAnsi="Arial" w:cs="Arial"/>
            <w:color w:val="000000"/>
          </w:rPr>
          <w:t>,</w:t>
        </w:r>
      </w:ins>
      <w:r>
        <w:rPr>
          <w:rFonts w:ascii="Arial" w:eastAsia="Arial" w:hAnsi="Arial" w:cs="Arial"/>
          <w:color w:val="000000"/>
        </w:rPr>
        <w:t xml:space="preserve"> a través de los enlaces que tengan a bien designar</w:t>
      </w:r>
      <w:ins w:id="165" w:author="Omar" w:date="2021-04-30T12:09:00Z">
        <w:r w:rsidR="009423EC">
          <w:rPr>
            <w:rFonts w:ascii="Arial" w:eastAsia="Arial" w:hAnsi="Arial" w:cs="Arial"/>
            <w:color w:val="000000"/>
          </w:rPr>
          <w:t>,</w:t>
        </w:r>
      </w:ins>
      <w:r>
        <w:rPr>
          <w:rFonts w:ascii="Arial" w:eastAsia="Arial" w:hAnsi="Arial" w:cs="Arial"/>
          <w:color w:val="000000"/>
        </w:rPr>
        <w:t xml:space="preserve"> elaborarán la calendarización y programación, así como establecer el lugar donde tendrán verificativo las diversas capacitaciones</w:t>
      </w:r>
    </w:p>
    <w:p w:rsidR="000F5EBB" w:rsidRDefault="0086039F">
      <w:pPr>
        <w:pBdr>
          <w:top w:val="nil"/>
          <w:left w:val="nil"/>
          <w:bottom w:val="nil"/>
          <w:right w:val="nil"/>
          <w:between w:val="nil"/>
        </w:pBdr>
        <w:spacing w:after="0" w:line="276" w:lineRule="auto"/>
        <w:rPr>
          <w:rFonts w:ascii="Arial" w:eastAsia="Arial" w:hAnsi="Arial" w:cs="Arial"/>
          <w:b/>
          <w:color w:val="000000"/>
        </w:rPr>
        <w:pPrChange w:id="166" w:author="Omar" w:date="2021-04-30T11:57:00Z">
          <w:pPr>
            <w:pBdr>
              <w:top w:val="nil"/>
              <w:left w:val="nil"/>
              <w:bottom w:val="nil"/>
              <w:right w:val="nil"/>
              <w:between w:val="nil"/>
            </w:pBdr>
            <w:spacing w:after="0" w:line="240" w:lineRule="auto"/>
          </w:pPr>
        </w:pPrChange>
      </w:pPr>
      <w:r>
        <w:rPr>
          <w:rFonts w:ascii="Arial" w:eastAsia="Arial" w:hAnsi="Arial" w:cs="Arial"/>
          <w:b/>
          <w:color w:val="000000"/>
        </w:rPr>
        <w:t xml:space="preserve">CUARTA. - </w:t>
      </w:r>
      <w:r w:rsidR="00E602C2">
        <w:rPr>
          <w:rFonts w:ascii="Arial" w:eastAsia="Arial" w:hAnsi="Arial" w:cs="Arial"/>
          <w:b/>
          <w:color w:val="000000"/>
        </w:rPr>
        <w:t xml:space="preserve">ENLACES. </w:t>
      </w:r>
    </w:p>
    <w:p w:rsidR="000F5EBB" w:rsidRDefault="005959F5">
      <w:pPr>
        <w:pBdr>
          <w:top w:val="nil"/>
          <w:left w:val="nil"/>
          <w:bottom w:val="nil"/>
          <w:right w:val="nil"/>
          <w:between w:val="nil"/>
        </w:pBdr>
        <w:spacing w:after="0" w:line="276" w:lineRule="auto"/>
        <w:jc w:val="both"/>
        <w:rPr>
          <w:rFonts w:ascii="Arial" w:eastAsia="Arial" w:hAnsi="Arial" w:cs="Arial"/>
          <w:color w:val="000000"/>
        </w:rPr>
        <w:pPrChange w:id="167" w:author="Omar" w:date="2021-04-30T11:57:00Z">
          <w:pPr>
            <w:pBdr>
              <w:top w:val="nil"/>
              <w:left w:val="nil"/>
              <w:bottom w:val="nil"/>
              <w:right w:val="nil"/>
              <w:between w:val="nil"/>
            </w:pBdr>
            <w:spacing w:after="0" w:line="240" w:lineRule="auto"/>
            <w:jc w:val="both"/>
          </w:pPr>
        </w:pPrChange>
      </w:pPr>
      <w:r>
        <w:rPr>
          <w:rFonts w:ascii="Arial" w:eastAsia="Arial" w:hAnsi="Arial" w:cs="Arial"/>
          <w:b/>
          <w:color w:val="000000"/>
        </w:rPr>
        <w:t>“LAS PARTES”</w:t>
      </w:r>
      <w:r>
        <w:rPr>
          <w:rFonts w:ascii="Arial" w:eastAsia="Arial" w:hAnsi="Arial" w:cs="Arial"/>
          <w:color w:val="000000"/>
        </w:rPr>
        <w:t xml:space="preserve"> designan como responsables de la ejecución, cumplimiento y seguimiento de las acciones y programas materia del presente convenio según corresponda a:</w:t>
      </w:r>
    </w:p>
    <w:p w:rsidR="000F5EBB" w:rsidRDefault="000F5EBB">
      <w:pPr>
        <w:pBdr>
          <w:top w:val="nil"/>
          <w:left w:val="nil"/>
          <w:bottom w:val="nil"/>
          <w:right w:val="nil"/>
          <w:between w:val="nil"/>
        </w:pBdr>
        <w:spacing w:after="0" w:line="276" w:lineRule="auto"/>
        <w:rPr>
          <w:rFonts w:ascii="Arial" w:eastAsia="Arial" w:hAnsi="Arial" w:cs="Arial"/>
          <w:color w:val="000000"/>
        </w:rPr>
        <w:pPrChange w:id="168" w:author="Omar" w:date="2021-04-30T11:57:00Z">
          <w:pPr>
            <w:pBdr>
              <w:top w:val="nil"/>
              <w:left w:val="nil"/>
              <w:bottom w:val="nil"/>
              <w:right w:val="nil"/>
              <w:between w:val="nil"/>
            </w:pBdr>
            <w:spacing w:after="0" w:line="240" w:lineRule="auto"/>
          </w:pPr>
        </w:pPrChange>
      </w:pPr>
    </w:p>
    <w:p w:rsidR="000F5EBB" w:rsidRDefault="005959F5">
      <w:pPr>
        <w:pBdr>
          <w:top w:val="nil"/>
          <w:left w:val="nil"/>
          <w:bottom w:val="nil"/>
          <w:right w:val="nil"/>
          <w:between w:val="nil"/>
        </w:pBdr>
        <w:spacing w:after="0" w:line="276" w:lineRule="auto"/>
        <w:rPr>
          <w:rFonts w:ascii="Arial" w:eastAsia="Arial" w:hAnsi="Arial" w:cs="Arial"/>
          <w:b/>
          <w:color w:val="000000"/>
        </w:rPr>
        <w:pPrChange w:id="169" w:author="Omar" w:date="2021-04-30T11:57:00Z">
          <w:pPr>
            <w:pBdr>
              <w:top w:val="nil"/>
              <w:left w:val="nil"/>
              <w:bottom w:val="nil"/>
              <w:right w:val="nil"/>
              <w:between w:val="nil"/>
            </w:pBdr>
            <w:spacing w:after="0" w:line="240" w:lineRule="auto"/>
          </w:pPr>
        </w:pPrChange>
      </w:pPr>
      <w:r>
        <w:rPr>
          <w:rFonts w:ascii="Arial" w:eastAsia="Arial" w:hAnsi="Arial" w:cs="Arial"/>
          <w:b/>
          <w:color w:val="000000"/>
        </w:rPr>
        <w:t>Por “</w:t>
      </w:r>
      <w:del w:id="170" w:author="Noe Saul Ramos Garcia" w:date="2021-11-16T22:24:00Z">
        <w:r w:rsidDel="00D24363">
          <w:rPr>
            <w:rFonts w:ascii="Arial" w:eastAsia="Arial" w:hAnsi="Arial" w:cs="Arial"/>
            <w:b/>
            <w:color w:val="000000"/>
          </w:rPr>
          <w:delText>CANACO SERVYTUR</w:delText>
        </w:r>
      </w:del>
      <w:ins w:id="171" w:author="Noe Saul Ramos Garcia" w:date="2021-11-16T22:24:00Z">
        <w:r w:rsidR="00D24363">
          <w:rPr>
            <w:rFonts w:ascii="Arial" w:eastAsia="Arial" w:hAnsi="Arial" w:cs="Arial"/>
            <w:b/>
            <w:color w:val="000000"/>
          </w:rPr>
          <w:t xml:space="preserve">EL </w:t>
        </w:r>
      </w:ins>
      <w:del w:id="172" w:author="Noe Saul Ramos Garcia" w:date="2021-11-16T22:26:00Z">
        <w:r w:rsidDel="00D24363">
          <w:rPr>
            <w:rFonts w:ascii="Arial" w:eastAsia="Arial" w:hAnsi="Arial" w:cs="Arial"/>
            <w:b/>
            <w:color w:val="000000"/>
          </w:rPr>
          <w:delText>”</w:delText>
        </w:r>
      </w:del>
      <w:ins w:id="173" w:author="Noe Saul Ramos Garcia" w:date="2021-11-16T22:26:00Z">
        <w:r w:rsidR="00D24363">
          <w:rPr>
            <w:rFonts w:ascii="Arial" w:eastAsia="Arial" w:hAnsi="Arial" w:cs="Arial"/>
            <w:b/>
            <w:color w:val="000000"/>
          </w:rPr>
          <w:t>MUNICIPIO”</w:t>
        </w:r>
      </w:ins>
      <w:r w:rsidR="0049414F">
        <w:rPr>
          <w:rFonts w:ascii="Arial" w:eastAsia="Arial" w:hAnsi="Arial" w:cs="Arial"/>
          <w:b/>
          <w:color w:val="000000"/>
        </w:rPr>
        <w:t xml:space="preserve"> </w:t>
      </w:r>
      <w:r>
        <w:rPr>
          <w:rFonts w:ascii="Arial" w:eastAsia="Arial" w:hAnsi="Arial" w:cs="Arial"/>
          <w:b/>
          <w:color w:val="000000"/>
        </w:rPr>
        <w:t xml:space="preserve"> </w:t>
      </w:r>
    </w:p>
    <w:p w:rsidR="00D24363" w:rsidRPr="00D24363" w:rsidRDefault="00D24363" w:rsidP="00D24363">
      <w:pPr>
        <w:rPr>
          <w:ins w:id="174" w:author="Noe Saul Ramos Garcia" w:date="2021-11-16T22:29:00Z"/>
        </w:rPr>
      </w:pPr>
      <w:ins w:id="175" w:author="Noe Saul Ramos Garcia" w:date="2021-11-16T22:29:00Z">
        <w:r w:rsidRPr="00D24363">
          <w:rPr>
            <w:rFonts w:ascii="Arial" w:eastAsia="Arial" w:hAnsi="Arial" w:cs="Arial"/>
            <w:highlight w:val="yellow"/>
            <w:rPrChange w:id="176" w:author="Noe Saul Ramos Garcia" w:date="2021-11-16T22:30:00Z">
              <w:rPr>
                <w:rFonts w:ascii="Arial" w:eastAsia="Arial" w:hAnsi="Arial" w:cs="Arial"/>
                <w:b/>
                <w:highlight w:val="yellow"/>
              </w:rPr>
            </w:rPrChange>
          </w:rPr>
          <w:t xml:space="preserve">Lic. Nidia </w:t>
        </w:r>
      </w:ins>
      <w:ins w:id="177" w:author="Noe Saul Ramos Garcia" w:date="2021-11-16T22:30:00Z">
        <w:r w:rsidRPr="00D24363">
          <w:rPr>
            <w:rFonts w:ascii="Arial" w:eastAsia="Arial" w:hAnsi="Arial" w:cs="Arial"/>
            <w:highlight w:val="yellow"/>
          </w:rPr>
          <w:t>Araceli</w:t>
        </w:r>
      </w:ins>
      <w:ins w:id="178" w:author="Noe Saul Ramos Garcia" w:date="2021-11-16T22:29:00Z">
        <w:r w:rsidRPr="00D24363">
          <w:rPr>
            <w:rFonts w:ascii="Arial" w:eastAsia="Arial" w:hAnsi="Arial" w:cs="Arial"/>
            <w:highlight w:val="yellow"/>
            <w:rPrChange w:id="179" w:author="Noe Saul Ramos Garcia" w:date="2021-11-16T22:30:00Z">
              <w:rPr>
                <w:rFonts w:ascii="Arial" w:eastAsia="Arial" w:hAnsi="Arial" w:cs="Arial"/>
                <w:b/>
                <w:highlight w:val="yellow"/>
              </w:rPr>
            </w:rPrChange>
          </w:rPr>
          <w:t xml:space="preserve"> </w:t>
        </w:r>
      </w:ins>
      <w:ins w:id="180" w:author="Noe Saul Ramos Garcia" w:date="2021-11-16T22:30:00Z">
        <w:r w:rsidRPr="00D24363">
          <w:rPr>
            <w:rFonts w:ascii="Arial" w:eastAsia="Arial" w:hAnsi="Arial" w:cs="Arial"/>
            <w:highlight w:val="yellow"/>
          </w:rPr>
          <w:t>Zúñiga Salazar,</w:t>
        </w:r>
      </w:ins>
      <w:ins w:id="181" w:author="Noe Saul Ramos Garcia" w:date="2021-11-16T22:29:00Z">
        <w:r w:rsidRPr="00D24363">
          <w:rPr>
            <w:rFonts w:ascii="Arial" w:eastAsia="Arial" w:hAnsi="Arial" w:cs="Arial"/>
            <w:highlight w:val="yellow"/>
            <w:rPrChange w:id="182" w:author="Noe Saul Ramos Garcia" w:date="2021-11-16T22:31:00Z">
              <w:rPr>
                <w:rFonts w:ascii="Arial" w:eastAsia="Arial" w:hAnsi="Arial" w:cs="Arial"/>
                <w:b/>
                <w:highlight w:val="yellow"/>
              </w:rPr>
            </w:rPrChange>
          </w:rPr>
          <w:t xml:space="preserve"> </w:t>
        </w:r>
      </w:ins>
      <w:ins w:id="183" w:author="Noe Saul Ramos Garcia" w:date="2021-11-16T22:30:00Z">
        <w:r w:rsidRPr="00D24363">
          <w:rPr>
            <w:rFonts w:ascii="Arial" w:eastAsia="Arial" w:hAnsi="Arial" w:cs="Arial"/>
            <w:highlight w:val="yellow"/>
            <w:rPrChange w:id="184" w:author="Noe Saul Ramos Garcia" w:date="2021-11-16T22:31:00Z">
              <w:rPr>
                <w:rFonts w:ascii="Arial" w:eastAsia="Arial" w:hAnsi="Arial" w:cs="Arial"/>
              </w:rPr>
            </w:rPrChange>
          </w:rPr>
          <w:t>Titular del Órgano Interno de Control del Ayuntamiento de Zapotl</w:t>
        </w:r>
      </w:ins>
      <w:ins w:id="185" w:author="Noe Saul Ramos Garcia" w:date="2021-11-16T22:31:00Z">
        <w:r w:rsidRPr="00D24363">
          <w:rPr>
            <w:rFonts w:ascii="Arial" w:eastAsia="Arial" w:hAnsi="Arial" w:cs="Arial"/>
            <w:highlight w:val="yellow"/>
            <w:rPrChange w:id="186" w:author="Noe Saul Ramos Garcia" w:date="2021-11-16T22:31:00Z">
              <w:rPr>
                <w:rFonts w:ascii="Arial" w:eastAsia="Arial" w:hAnsi="Arial" w:cs="Arial"/>
              </w:rPr>
            </w:rPrChange>
          </w:rPr>
          <w:t>án el Grande, Jalisco.</w:t>
        </w:r>
      </w:ins>
    </w:p>
    <w:p w:rsidR="000F5EBB" w:rsidDel="00D24363" w:rsidRDefault="005959F5">
      <w:pPr>
        <w:pBdr>
          <w:top w:val="nil"/>
          <w:left w:val="nil"/>
          <w:bottom w:val="nil"/>
          <w:right w:val="nil"/>
          <w:between w:val="nil"/>
        </w:pBdr>
        <w:spacing w:after="0" w:line="276" w:lineRule="auto"/>
        <w:rPr>
          <w:del w:id="187" w:author="Noe Saul Ramos Garcia" w:date="2021-11-16T22:28:00Z"/>
          <w:rFonts w:ascii="Arial" w:eastAsia="Arial" w:hAnsi="Arial" w:cs="Arial"/>
          <w:color w:val="000000"/>
        </w:rPr>
        <w:pPrChange w:id="188" w:author="Omar" w:date="2021-04-30T11:57:00Z">
          <w:pPr>
            <w:pBdr>
              <w:top w:val="nil"/>
              <w:left w:val="nil"/>
              <w:bottom w:val="nil"/>
              <w:right w:val="nil"/>
              <w:between w:val="nil"/>
            </w:pBdr>
            <w:spacing w:after="0" w:line="240" w:lineRule="auto"/>
          </w:pPr>
        </w:pPrChange>
      </w:pPr>
      <w:del w:id="189" w:author="Noe Saul Ramos Garcia" w:date="2021-11-16T22:28:00Z">
        <w:r w:rsidDel="00D24363">
          <w:rPr>
            <w:rFonts w:ascii="Arial" w:eastAsia="Arial" w:hAnsi="Arial" w:cs="Arial"/>
            <w:color w:val="000000"/>
          </w:rPr>
          <w:delText xml:space="preserve">Lic. Lorenzo Romo Hernández, </w:delText>
        </w:r>
        <w:r w:rsidR="00D25AB0" w:rsidDel="00D24363">
          <w:rPr>
            <w:rFonts w:ascii="Arial" w:eastAsia="Arial" w:hAnsi="Arial" w:cs="Arial"/>
            <w:color w:val="000000"/>
          </w:rPr>
          <w:delText xml:space="preserve">Presidente y </w:delText>
        </w:r>
        <w:r w:rsidDel="00D24363">
          <w:rPr>
            <w:rFonts w:ascii="Arial" w:eastAsia="Arial" w:hAnsi="Arial" w:cs="Arial"/>
            <w:color w:val="000000"/>
          </w:rPr>
          <w:delText>Representante Legal.</w:delText>
        </w:r>
      </w:del>
    </w:p>
    <w:p w:rsidR="000F5EBB" w:rsidRDefault="000F5EBB">
      <w:pPr>
        <w:pBdr>
          <w:top w:val="nil"/>
          <w:left w:val="nil"/>
          <w:bottom w:val="nil"/>
          <w:right w:val="nil"/>
          <w:between w:val="nil"/>
        </w:pBdr>
        <w:spacing w:after="0" w:line="276" w:lineRule="auto"/>
        <w:rPr>
          <w:rFonts w:ascii="Arial" w:eastAsia="Arial" w:hAnsi="Arial" w:cs="Arial"/>
          <w:color w:val="000000"/>
        </w:rPr>
        <w:pPrChange w:id="190" w:author="Omar" w:date="2021-04-30T11:57:00Z">
          <w:pPr>
            <w:pBdr>
              <w:top w:val="nil"/>
              <w:left w:val="nil"/>
              <w:bottom w:val="nil"/>
              <w:right w:val="nil"/>
              <w:between w:val="nil"/>
            </w:pBdr>
            <w:spacing w:after="0" w:line="240" w:lineRule="auto"/>
          </w:pPr>
        </w:pPrChange>
      </w:pPr>
    </w:p>
    <w:p w:rsidR="000F5EBB" w:rsidRDefault="005959F5">
      <w:pPr>
        <w:pBdr>
          <w:top w:val="nil"/>
          <w:left w:val="nil"/>
          <w:bottom w:val="nil"/>
          <w:right w:val="nil"/>
          <w:between w:val="nil"/>
        </w:pBdr>
        <w:spacing w:after="0" w:line="276" w:lineRule="auto"/>
        <w:rPr>
          <w:rFonts w:ascii="Arial" w:eastAsia="Arial" w:hAnsi="Arial" w:cs="Arial"/>
          <w:b/>
          <w:color w:val="000000"/>
        </w:rPr>
        <w:pPrChange w:id="191" w:author="Omar" w:date="2021-04-30T11:57:00Z">
          <w:pPr>
            <w:pBdr>
              <w:top w:val="nil"/>
              <w:left w:val="nil"/>
              <w:bottom w:val="nil"/>
              <w:right w:val="nil"/>
              <w:between w:val="nil"/>
            </w:pBdr>
            <w:spacing w:after="0" w:line="240" w:lineRule="auto"/>
          </w:pPr>
        </w:pPrChange>
      </w:pPr>
      <w:r>
        <w:rPr>
          <w:rFonts w:ascii="Arial" w:eastAsia="Arial" w:hAnsi="Arial" w:cs="Arial"/>
          <w:color w:val="000000"/>
        </w:rPr>
        <w:lastRenderedPageBreak/>
        <w:t xml:space="preserve">Por </w:t>
      </w:r>
      <w:r>
        <w:rPr>
          <w:rFonts w:ascii="Arial" w:eastAsia="Arial" w:hAnsi="Arial" w:cs="Arial"/>
          <w:b/>
          <w:color w:val="000000"/>
        </w:rPr>
        <w:t xml:space="preserve">“LA </w:t>
      </w:r>
      <w:r>
        <w:rPr>
          <w:rFonts w:ascii="Arial" w:eastAsia="Arial" w:hAnsi="Arial" w:cs="Arial"/>
          <w:b/>
        </w:rPr>
        <w:t>FISCALÍA</w:t>
      </w:r>
      <w:r>
        <w:rPr>
          <w:rFonts w:ascii="Arial" w:eastAsia="Arial" w:hAnsi="Arial" w:cs="Arial"/>
          <w:b/>
          <w:color w:val="000000"/>
        </w:rPr>
        <w:t xml:space="preserve"> </w:t>
      </w:r>
      <w:r>
        <w:rPr>
          <w:rFonts w:ascii="Arial" w:eastAsia="Arial" w:hAnsi="Arial" w:cs="Arial"/>
          <w:b/>
        </w:rPr>
        <w:t>ESPECIALIZADA</w:t>
      </w:r>
      <w:r>
        <w:rPr>
          <w:rFonts w:ascii="Arial" w:eastAsia="Arial" w:hAnsi="Arial" w:cs="Arial"/>
          <w:b/>
          <w:color w:val="000000"/>
        </w:rPr>
        <w:t>”</w:t>
      </w:r>
    </w:p>
    <w:p w:rsidR="000F5EBB" w:rsidRDefault="005959F5">
      <w:pPr>
        <w:pBdr>
          <w:top w:val="nil"/>
          <w:left w:val="nil"/>
          <w:bottom w:val="nil"/>
          <w:right w:val="nil"/>
          <w:between w:val="nil"/>
        </w:pBdr>
        <w:spacing w:after="0" w:line="276" w:lineRule="auto"/>
        <w:rPr>
          <w:rFonts w:ascii="Arial" w:eastAsia="Arial" w:hAnsi="Arial" w:cs="Arial"/>
          <w:color w:val="000000"/>
        </w:rPr>
        <w:pPrChange w:id="192" w:author="Omar" w:date="2021-04-30T11:57:00Z">
          <w:pPr>
            <w:pBdr>
              <w:top w:val="nil"/>
              <w:left w:val="nil"/>
              <w:bottom w:val="nil"/>
              <w:right w:val="nil"/>
              <w:between w:val="nil"/>
            </w:pBdr>
            <w:spacing w:after="0" w:line="240" w:lineRule="auto"/>
          </w:pPr>
        </w:pPrChange>
      </w:pPr>
      <w:r>
        <w:rPr>
          <w:rFonts w:ascii="Arial" w:eastAsia="Arial" w:hAnsi="Arial" w:cs="Arial"/>
          <w:color w:val="000000"/>
        </w:rPr>
        <w:t>Lic. Omar Cruz Sánchez, Director de Vinculación y Comunicación Social.</w:t>
      </w:r>
    </w:p>
    <w:p w:rsidR="000F5EBB" w:rsidRDefault="000F5EBB">
      <w:pPr>
        <w:pBdr>
          <w:top w:val="nil"/>
          <w:left w:val="nil"/>
          <w:bottom w:val="nil"/>
          <w:right w:val="nil"/>
          <w:between w:val="nil"/>
        </w:pBdr>
        <w:spacing w:after="0" w:line="276" w:lineRule="auto"/>
        <w:rPr>
          <w:rFonts w:ascii="Arial" w:eastAsia="Arial" w:hAnsi="Arial" w:cs="Arial"/>
          <w:color w:val="000000"/>
        </w:rPr>
        <w:pPrChange w:id="193" w:author="Omar" w:date="2021-04-30T11:57:00Z">
          <w:pPr>
            <w:pBdr>
              <w:top w:val="nil"/>
              <w:left w:val="nil"/>
              <w:bottom w:val="nil"/>
              <w:right w:val="nil"/>
              <w:between w:val="nil"/>
            </w:pBdr>
            <w:spacing w:after="0" w:line="240" w:lineRule="auto"/>
          </w:pPr>
        </w:pPrChange>
      </w:pPr>
    </w:p>
    <w:p w:rsidR="000F5EBB" w:rsidRDefault="005959F5">
      <w:pPr>
        <w:spacing w:after="0" w:line="276" w:lineRule="auto"/>
        <w:jc w:val="both"/>
        <w:rPr>
          <w:rFonts w:ascii="Times New Roman" w:eastAsia="Times New Roman" w:hAnsi="Times New Roman" w:cs="Times New Roman"/>
          <w:sz w:val="24"/>
          <w:szCs w:val="24"/>
        </w:rPr>
        <w:pPrChange w:id="194" w:author="Omar" w:date="2021-04-30T11:57:00Z">
          <w:pPr>
            <w:spacing w:after="0" w:line="240" w:lineRule="auto"/>
            <w:jc w:val="both"/>
          </w:pPr>
        </w:pPrChange>
      </w:pPr>
      <w:r>
        <w:rPr>
          <w:rFonts w:ascii="Arial" w:eastAsia="Arial" w:hAnsi="Arial" w:cs="Arial"/>
          <w:b/>
          <w:color w:val="000000"/>
        </w:rPr>
        <w:t>QUINTA</w:t>
      </w:r>
      <w:r>
        <w:rPr>
          <w:rFonts w:ascii="Arial" w:eastAsia="Arial" w:hAnsi="Arial" w:cs="Arial"/>
          <w:color w:val="000000"/>
        </w:rPr>
        <w:t xml:space="preserve">. </w:t>
      </w:r>
      <w:r>
        <w:rPr>
          <w:rFonts w:ascii="Arial" w:eastAsia="Arial" w:hAnsi="Arial" w:cs="Arial"/>
          <w:b/>
          <w:color w:val="000000"/>
        </w:rPr>
        <w:t>- SEGUIMIENTO DEL CONVENIO. </w:t>
      </w:r>
    </w:p>
    <w:p w:rsidR="000F5EBB" w:rsidRDefault="005959F5">
      <w:pPr>
        <w:spacing w:after="0" w:line="276" w:lineRule="auto"/>
        <w:jc w:val="both"/>
        <w:rPr>
          <w:rFonts w:ascii="Times New Roman" w:eastAsia="Times New Roman" w:hAnsi="Times New Roman" w:cs="Times New Roman"/>
          <w:sz w:val="24"/>
          <w:szCs w:val="24"/>
        </w:rPr>
        <w:pPrChange w:id="195" w:author="Omar" w:date="2021-04-30T11:57:00Z">
          <w:pPr>
            <w:spacing w:after="0" w:line="240" w:lineRule="auto"/>
            <w:jc w:val="both"/>
          </w:pPr>
        </w:pPrChange>
      </w:pPr>
      <w:r>
        <w:rPr>
          <w:rFonts w:ascii="Arial" w:eastAsia="Arial" w:hAnsi="Arial" w:cs="Arial"/>
          <w:b/>
          <w:color w:val="000000"/>
        </w:rPr>
        <w:t>“LAS PARTES"</w:t>
      </w:r>
      <w:r>
        <w:rPr>
          <w:rFonts w:ascii="Arial" w:eastAsia="Arial" w:hAnsi="Arial" w:cs="Arial"/>
          <w:color w:val="000000"/>
        </w:rPr>
        <w:t xml:space="preserve"> se comprometen a mantener contacto permanente entre ellas, mediante los enlaces, para la realización de las acciones requeridas para el cumplimiento del presente convenio, así para que evalúen y den seguimiento a las actividades realizadas en el marco mismo.</w:t>
      </w:r>
    </w:p>
    <w:p w:rsidR="000F5EBB" w:rsidRDefault="000F5EBB">
      <w:pPr>
        <w:spacing w:after="0" w:line="276" w:lineRule="auto"/>
        <w:rPr>
          <w:rFonts w:ascii="Times New Roman" w:eastAsia="Times New Roman" w:hAnsi="Times New Roman" w:cs="Times New Roman"/>
          <w:sz w:val="24"/>
          <w:szCs w:val="24"/>
        </w:rPr>
        <w:pPrChange w:id="196" w:author="Omar" w:date="2021-04-30T11:57:00Z">
          <w:pPr>
            <w:spacing w:after="0" w:line="240" w:lineRule="auto"/>
          </w:pPr>
        </w:pPrChange>
      </w:pPr>
    </w:p>
    <w:p w:rsidR="000F5EBB" w:rsidRDefault="005959F5">
      <w:pPr>
        <w:spacing w:after="0" w:line="276" w:lineRule="auto"/>
        <w:jc w:val="both"/>
        <w:rPr>
          <w:rFonts w:ascii="Times New Roman" w:eastAsia="Times New Roman" w:hAnsi="Times New Roman" w:cs="Times New Roman"/>
          <w:sz w:val="24"/>
          <w:szCs w:val="24"/>
        </w:rPr>
        <w:pPrChange w:id="197" w:author="Omar" w:date="2021-04-30T11:57:00Z">
          <w:pPr>
            <w:spacing w:after="0" w:line="240" w:lineRule="auto"/>
            <w:jc w:val="both"/>
          </w:pPr>
        </w:pPrChange>
      </w:pPr>
      <w:r>
        <w:rPr>
          <w:rFonts w:ascii="Arial" w:eastAsia="Arial" w:hAnsi="Arial" w:cs="Arial"/>
          <w:b/>
          <w:color w:val="000000"/>
        </w:rPr>
        <w:t>SEXTA. - “LAS PARTES</w:t>
      </w:r>
      <w:r>
        <w:rPr>
          <w:rFonts w:ascii="Arial" w:eastAsia="Arial" w:hAnsi="Arial" w:cs="Arial"/>
          <w:color w:val="000000"/>
        </w:rPr>
        <w:t>”, podrá rescindir el presente convenio, cuando cualquiera de ellas incurra en violación de cualquiera de las cláusulas.</w:t>
      </w:r>
    </w:p>
    <w:p w:rsidR="000F5EBB" w:rsidRDefault="000F5EBB">
      <w:pPr>
        <w:spacing w:after="0" w:line="276" w:lineRule="auto"/>
        <w:rPr>
          <w:rFonts w:ascii="Times New Roman" w:eastAsia="Times New Roman" w:hAnsi="Times New Roman" w:cs="Times New Roman"/>
          <w:sz w:val="24"/>
          <w:szCs w:val="24"/>
        </w:rPr>
        <w:pPrChange w:id="198" w:author="Omar" w:date="2021-04-30T11:57:00Z">
          <w:pPr>
            <w:spacing w:after="0" w:line="240" w:lineRule="auto"/>
          </w:pPr>
        </w:pPrChange>
      </w:pPr>
    </w:p>
    <w:p w:rsidR="000F5EBB" w:rsidRDefault="005959F5">
      <w:pPr>
        <w:spacing w:after="0" w:line="276" w:lineRule="auto"/>
        <w:jc w:val="both"/>
        <w:rPr>
          <w:ins w:id="199" w:author="Noe Saul Ramos Garcia" w:date="2021-11-16T22:31:00Z"/>
          <w:rFonts w:ascii="Arial" w:eastAsia="Arial" w:hAnsi="Arial" w:cs="Arial"/>
          <w:color w:val="000000"/>
        </w:rPr>
        <w:pPrChange w:id="200" w:author="Omar" w:date="2021-04-30T11:57:00Z">
          <w:pPr>
            <w:spacing w:after="0" w:line="240" w:lineRule="auto"/>
            <w:jc w:val="both"/>
          </w:pPr>
        </w:pPrChange>
      </w:pPr>
      <w:r>
        <w:rPr>
          <w:rFonts w:ascii="Arial" w:eastAsia="Arial" w:hAnsi="Arial" w:cs="Arial"/>
          <w:b/>
          <w:color w:val="000000"/>
        </w:rPr>
        <w:t>SÉPTIMA. -</w:t>
      </w:r>
      <w:r>
        <w:rPr>
          <w:rFonts w:ascii="Arial" w:eastAsia="Arial" w:hAnsi="Arial" w:cs="Arial"/>
          <w:color w:val="000000"/>
        </w:rPr>
        <w:t xml:space="preserve"> </w:t>
      </w:r>
      <w:r>
        <w:rPr>
          <w:rFonts w:ascii="Arial" w:eastAsia="Arial" w:hAnsi="Arial" w:cs="Arial"/>
          <w:b/>
          <w:color w:val="000000"/>
        </w:rPr>
        <w:t>“LAS PARTES”</w:t>
      </w:r>
      <w:r>
        <w:rPr>
          <w:rFonts w:ascii="Arial" w:eastAsia="Arial" w:hAnsi="Arial" w:cs="Arial"/>
          <w:color w:val="000000"/>
        </w:rPr>
        <w:t xml:space="preserve"> notificarán por escrito con 15 días de anticipación, teniendo esta cláusula el carácter de pacto comisorio expreso, por lo que para que opere la rescisión bastará la sola notificación fehaciente.</w:t>
      </w:r>
    </w:p>
    <w:p w:rsidR="00D24363" w:rsidRDefault="00D24363">
      <w:pPr>
        <w:spacing w:after="0" w:line="276" w:lineRule="auto"/>
        <w:jc w:val="both"/>
        <w:rPr>
          <w:rFonts w:ascii="Times New Roman" w:eastAsia="Times New Roman" w:hAnsi="Times New Roman" w:cs="Times New Roman"/>
          <w:sz w:val="24"/>
          <w:szCs w:val="24"/>
        </w:rPr>
        <w:pPrChange w:id="201" w:author="Omar" w:date="2021-04-30T11:57:00Z">
          <w:pPr>
            <w:spacing w:after="0" w:line="240" w:lineRule="auto"/>
            <w:jc w:val="both"/>
          </w:pPr>
        </w:pPrChange>
      </w:pPr>
    </w:p>
    <w:p w:rsidR="000F5EBB" w:rsidRDefault="0086039F">
      <w:pPr>
        <w:spacing w:after="0" w:line="276" w:lineRule="auto"/>
        <w:jc w:val="both"/>
        <w:rPr>
          <w:rFonts w:ascii="Arial" w:eastAsia="Arial" w:hAnsi="Arial" w:cs="Arial"/>
          <w:b/>
          <w:color w:val="000000"/>
        </w:rPr>
        <w:pPrChange w:id="202" w:author="Omar" w:date="2021-04-30T11:57:00Z">
          <w:pPr>
            <w:spacing w:after="0" w:line="240" w:lineRule="auto"/>
            <w:jc w:val="both"/>
          </w:pPr>
        </w:pPrChange>
      </w:pPr>
      <w:r>
        <w:rPr>
          <w:rFonts w:ascii="Arial" w:eastAsia="Arial" w:hAnsi="Arial" w:cs="Arial"/>
          <w:b/>
          <w:color w:val="000000"/>
        </w:rPr>
        <w:t>OCTAVA. -</w:t>
      </w:r>
      <w:r w:rsidR="005959F5">
        <w:rPr>
          <w:rFonts w:ascii="Arial" w:eastAsia="Arial" w:hAnsi="Arial" w:cs="Arial"/>
          <w:b/>
          <w:color w:val="000000"/>
        </w:rPr>
        <w:t xml:space="preserve"> NORMATIVA.</w:t>
      </w:r>
    </w:p>
    <w:p w:rsidR="000F5EBB" w:rsidRDefault="005959F5">
      <w:pPr>
        <w:spacing w:after="0" w:line="276" w:lineRule="auto"/>
        <w:jc w:val="both"/>
        <w:rPr>
          <w:rFonts w:ascii="Arial" w:eastAsia="Arial" w:hAnsi="Arial" w:cs="Arial"/>
          <w:color w:val="000000"/>
        </w:rPr>
        <w:pPrChange w:id="203" w:author="Omar" w:date="2021-04-30T11:57:00Z">
          <w:pPr>
            <w:spacing w:after="0" w:line="240" w:lineRule="auto"/>
            <w:jc w:val="both"/>
          </w:pPr>
        </w:pPrChange>
      </w:pPr>
      <w:r>
        <w:rPr>
          <w:rFonts w:ascii="Arial" w:eastAsia="Arial" w:hAnsi="Arial" w:cs="Arial"/>
          <w:color w:val="000000"/>
        </w:rPr>
        <w:t xml:space="preserve">Convienen las partes en sujetarse en todo lo no previsto en el presente convenio, a las disposiciones de la Ley del Procedimiento Administrativo del Estado de Jalisco y sus </w:t>
      </w:r>
      <w:r w:rsidR="0049414F">
        <w:rPr>
          <w:rFonts w:ascii="Arial" w:eastAsia="Arial" w:hAnsi="Arial" w:cs="Arial"/>
          <w:color w:val="000000"/>
        </w:rPr>
        <w:t>Municipios, Ley Orgánica de la F</w:t>
      </w:r>
      <w:r>
        <w:rPr>
          <w:rFonts w:ascii="Arial" w:eastAsia="Arial" w:hAnsi="Arial" w:cs="Arial"/>
          <w:color w:val="000000"/>
        </w:rPr>
        <w:t>iscalía del Estado de Jalisco, Código Civil del Estado de Jalisco, ya a las demás disposiciones legales y Reglamentos aplicables a la materia.</w:t>
      </w:r>
    </w:p>
    <w:p w:rsidR="000F5EBB" w:rsidRDefault="000F5EBB">
      <w:pPr>
        <w:spacing w:after="0" w:line="276" w:lineRule="auto"/>
        <w:rPr>
          <w:rFonts w:ascii="Times New Roman" w:eastAsia="Times New Roman" w:hAnsi="Times New Roman" w:cs="Times New Roman"/>
          <w:sz w:val="24"/>
          <w:szCs w:val="24"/>
        </w:rPr>
        <w:pPrChange w:id="204" w:author="Omar" w:date="2021-04-30T11:57:00Z">
          <w:pPr>
            <w:spacing w:after="0" w:line="240" w:lineRule="auto"/>
          </w:pPr>
        </w:pPrChange>
      </w:pPr>
    </w:p>
    <w:p w:rsidR="000F5EBB" w:rsidRPr="00602E93" w:rsidRDefault="005959F5">
      <w:pPr>
        <w:spacing w:after="0" w:line="276" w:lineRule="auto"/>
        <w:jc w:val="both"/>
        <w:rPr>
          <w:rFonts w:ascii="Times New Roman" w:eastAsia="Times New Roman" w:hAnsi="Times New Roman" w:cs="Times New Roman"/>
          <w:sz w:val="24"/>
          <w:szCs w:val="24"/>
        </w:rPr>
        <w:pPrChange w:id="205" w:author="Omar" w:date="2021-04-30T11:57:00Z">
          <w:pPr>
            <w:spacing w:after="0" w:line="240" w:lineRule="auto"/>
            <w:jc w:val="both"/>
          </w:pPr>
        </w:pPrChange>
      </w:pPr>
      <w:r w:rsidRPr="00602E93">
        <w:rPr>
          <w:rFonts w:ascii="Arial" w:eastAsia="Arial" w:hAnsi="Arial" w:cs="Arial"/>
          <w:b/>
          <w:color w:val="000000"/>
        </w:rPr>
        <w:t>NOVENA. -</w:t>
      </w:r>
      <w:r w:rsidRPr="00602E93">
        <w:rPr>
          <w:rFonts w:ascii="Arial" w:eastAsia="Arial" w:hAnsi="Arial" w:cs="Arial"/>
          <w:color w:val="000000"/>
        </w:rPr>
        <w:t xml:space="preserve"> </w:t>
      </w:r>
      <w:r w:rsidRPr="00602E93">
        <w:rPr>
          <w:rFonts w:ascii="Arial" w:eastAsia="Arial" w:hAnsi="Arial" w:cs="Arial"/>
          <w:b/>
          <w:color w:val="000000"/>
        </w:rPr>
        <w:t>VIGENCIA. </w:t>
      </w:r>
    </w:p>
    <w:p w:rsidR="000F5EBB" w:rsidRPr="00602E93" w:rsidRDefault="005959F5">
      <w:pPr>
        <w:pBdr>
          <w:top w:val="nil"/>
          <w:left w:val="nil"/>
          <w:bottom w:val="nil"/>
          <w:right w:val="nil"/>
          <w:between w:val="nil"/>
        </w:pBdr>
        <w:spacing w:after="0" w:line="276" w:lineRule="auto"/>
        <w:jc w:val="both"/>
        <w:rPr>
          <w:rFonts w:ascii="Arial" w:eastAsia="Arial" w:hAnsi="Arial" w:cs="Arial"/>
          <w:color w:val="000000"/>
        </w:rPr>
        <w:pPrChange w:id="206" w:author="Omar" w:date="2021-04-30T11:57:00Z">
          <w:pPr>
            <w:pBdr>
              <w:top w:val="nil"/>
              <w:left w:val="nil"/>
              <w:bottom w:val="nil"/>
              <w:right w:val="nil"/>
              <w:between w:val="nil"/>
            </w:pBdr>
            <w:spacing w:after="0" w:line="240" w:lineRule="auto"/>
            <w:jc w:val="both"/>
          </w:pPr>
        </w:pPrChange>
      </w:pPr>
      <w:r w:rsidRPr="00602E93">
        <w:rPr>
          <w:rFonts w:ascii="Arial" w:eastAsia="Arial" w:hAnsi="Arial" w:cs="Arial"/>
          <w:color w:val="000000"/>
        </w:rPr>
        <w:t xml:space="preserve">El presente convenio entrará en vigor a la fecha de su firma y se encontrará vigente hasta el término de la gestión del Fiscal Especializado en Combate a la Corrupción, </w:t>
      </w:r>
      <w:r w:rsidR="00602E93">
        <w:rPr>
          <w:rFonts w:ascii="Arial" w:eastAsia="Arial" w:hAnsi="Arial" w:cs="Arial"/>
        </w:rPr>
        <w:t xml:space="preserve">el día 15 de </w:t>
      </w:r>
      <w:r w:rsidR="007724CB">
        <w:rPr>
          <w:rFonts w:ascii="Arial" w:eastAsia="Arial" w:hAnsi="Arial" w:cs="Arial"/>
        </w:rPr>
        <w:t>f</w:t>
      </w:r>
      <w:r w:rsidRPr="00602E93">
        <w:rPr>
          <w:rFonts w:ascii="Arial" w:eastAsia="Arial" w:hAnsi="Arial" w:cs="Arial"/>
          <w:color w:val="000000"/>
        </w:rPr>
        <w:t>ebrero de 2026.</w:t>
      </w:r>
    </w:p>
    <w:p w:rsidR="000F5EBB" w:rsidRDefault="000F5EBB">
      <w:pPr>
        <w:pBdr>
          <w:top w:val="nil"/>
          <w:left w:val="nil"/>
          <w:bottom w:val="nil"/>
          <w:right w:val="nil"/>
          <w:between w:val="nil"/>
        </w:pBdr>
        <w:spacing w:after="0" w:line="276" w:lineRule="auto"/>
        <w:jc w:val="both"/>
        <w:rPr>
          <w:rFonts w:ascii="Arial" w:eastAsia="Arial" w:hAnsi="Arial" w:cs="Arial"/>
          <w:color w:val="000000"/>
        </w:rPr>
        <w:pPrChange w:id="207" w:author="Omar" w:date="2021-04-30T11:57:00Z">
          <w:pPr>
            <w:pBdr>
              <w:top w:val="nil"/>
              <w:left w:val="nil"/>
              <w:bottom w:val="nil"/>
              <w:right w:val="nil"/>
              <w:between w:val="nil"/>
            </w:pBdr>
            <w:spacing w:after="0" w:line="240" w:lineRule="auto"/>
            <w:jc w:val="both"/>
          </w:pPr>
        </w:pPrChange>
      </w:pPr>
    </w:p>
    <w:p w:rsidR="000F5EBB" w:rsidRDefault="005959F5">
      <w:pPr>
        <w:pBdr>
          <w:top w:val="nil"/>
          <w:left w:val="nil"/>
          <w:bottom w:val="nil"/>
          <w:right w:val="nil"/>
          <w:between w:val="nil"/>
        </w:pBdr>
        <w:spacing w:after="0" w:line="276" w:lineRule="auto"/>
        <w:jc w:val="both"/>
        <w:rPr>
          <w:rFonts w:ascii="Arial" w:eastAsia="Arial" w:hAnsi="Arial" w:cs="Arial"/>
          <w:b/>
          <w:color w:val="000000"/>
        </w:rPr>
        <w:pPrChange w:id="208" w:author="Omar" w:date="2021-04-30T11:57:00Z">
          <w:pPr>
            <w:pBdr>
              <w:top w:val="nil"/>
              <w:left w:val="nil"/>
              <w:bottom w:val="nil"/>
              <w:right w:val="nil"/>
              <w:between w:val="nil"/>
            </w:pBdr>
            <w:spacing w:after="0" w:line="240" w:lineRule="auto"/>
            <w:jc w:val="both"/>
          </w:pPr>
        </w:pPrChange>
      </w:pPr>
      <w:r>
        <w:rPr>
          <w:rFonts w:ascii="Arial" w:eastAsia="Arial" w:hAnsi="Arial" w:cs="Arial"/>
          <w:b/>
          <w:color w:val="000000"/>
        </w:rPr>
        <w:t>DÉCIMA. - INTERPRETACIÓN Y CUMPLIMIENTO.</w:t>
      </w:r>
    </w:p>
    <w:p w:rsidR="000F5EBB" w:rsidRDefault="005959F5">
      <w:pPr>
        <w:pBdr>
          <w:top w:val="nil"/>
          <w:left w:val="nil"/>
          <w:bottom w:val="nil"/>
          <w:right w:val="nil"/>
          <w:between w:val="nil"/>
        </w:pBdr>
        <w:spacing w:after="0" w:line="276" w:lineRule="auto"/>
        <w:jc w:val="both"/>
        <w:rPr>
          <w:rFonts w:ascii="Arial" w:eastAsia="Arial" w:hAnsi="Arial" w:cs="Arial"/>
          <w:color w:val="000000"/>
        </w:rPr>
        <w:pPrChange w:id="209" w:author="Omar" w:date="2021-04-30T11:57:00Z">
          <w:pPr>
            <w:pBdr>
              <w:top w:val="nil"/>
              <w:left w:val="nil"/>
              <w:bottom w:val="nil"/>
              <w:right w:val="nil"/>
              <w:between w:val="nil"/>
            </w:pBdr>
            <w:spacing w:after="0" w:line="240" w:lineRule="auto"/>
            <w:jc w:val="both"/>
          </w:pPr>
        </w:pPrChange>
      </w:pPr>
      <w:r>
        <w:rPr>
          <w:rFonts w:ascii="Arial" w:eastAsia="Arial" w:hAnsi="Arial" w:cs="Arial"/>
          <w:b/>
          <w:color w:val="000000"/>
        </w:rPr>
        <w:t>"LAS PARTES"</w:t>
      </w:r>
      <w:r>
        <w:rPr>
          <w:rFonts w:ascii="Arial" w:eastAsia="Arial" w:hAnsi="Arial" w:cs="Arial"/>
          <w:color w:val="000000"/>
        </w:rPr>
        <w:t xml:space="preserve"> consideran que, al ser un instrumento de buena fe, cuando surjan diferencias respecto del alcance, interpretación o ejecución del mismo, se deberán de resolver de común acuerdo y por escrito y a efecto de determinar los compromisos que deban prevalecer en dichas controversias.</w:t>
      </w:r>
    </w:p>
    <w:p w:rsidR="000F5EBB" w:rsidRDefault="000F5EBB">
      <w:pPr>
        <w:spacing w:after="0" w:line="276" w:lineRule="auto"/>
        <w:rPr>
          <w:rFonts w:ascii="Times New Roman" w:eastAsia="Times New Roman" w:hAnsi="Times New Roman" w:cs="Times New Roman"/>
          <w:sz w:val="24"/>
          <w:szCs w:val="24"/>
        </w:rPr>
        <w:pPrChange w:id="210" w:author="Omar" w:date="2021-04-30T11:57:00Z">
          <w:pPr>
            <w:spacing w:after="0" w:line="240" w:lineRule="auto"/>
          </w:pPr>
        </w:pPrChange>
      </w:pPr>
    </w:p>
    <w:p w:rsidR="000F5EBB" w:rsidRDefault="005959F5">
      <w:pPr>
        <w:spacing w:after="0" w:line="276" w:lineRule="auto"/>
        <w:jc w:val="both"/>
        <w:rPr>
          <w:rFonts w:ascii="Times New Roman" w:eastAsia="Times New Roman" w:hAnsi="Times New Roman" w:cs="Times New Roman"/>
          <w:sz w:val="24"/>
          <w:szCs w:val="24"/>
        </w:rPr>
        <w:pPrChange w:id="211" w:author="Omar" w:date="2021-04-30T11:57:00Z">
          <w:pPr>
            <w:spacing w:after="0" w:line="240" w:lineRule="auto"/>
            <w:jc w:val="both"/>
          </w:pPr>
        </w:pPrChange>
      </w:pPr>
      <w:r>
        <w:rPr>
          <w:rFonts w:ascii="Arial" w:eastAsia="Arial" w:hAnsi="Arial" w:cs="Arial"/>
          <w:b/>
          <w:color w:val="000000"/>
        </w:rPr>
        <w:t>DÉCIMA PRIMERA. -</w:t>
      </w:r>
      <w:r>
        <w:rPr>
          <w:rFonts w:ascii="Arial" w:eastAsia="Arial" w:hAnsi="Arial" w:cs="Arial"/>
          <w:color w:val="000000"/>
        </w:rPr>
        <w:t xml:space="preserve"> </w:t>
      </w:r>
      <w:r>
        <w:rPr>
          <w:rFonts w:ascii="Arial" w:eastAsia="Arial" w:hAnsi="Arial" w:cs="Arial"/>
          <w:b/>
          <w:color w:val="000000"/>
        </w:rPr>
        <w:t>RESPONSABILIDAD CIVIL Y ADMINISTRATIVA.</w:t>
      </w:r>
    </w:p>
    <w:p w:rsidR="000F5EBB" w:rsidRDefault="005959F5">
      <w:pPr>
        <w:spacing w:after="0" w:line="276" w:lineRule="auto"/>
        <w:jc w:val="both"/>
        <w:rPr>
          <w:rFonts w:ascii="Times New Roman" w:eastAsia="Times New Roman" w:hAnsi="Times New Roman" w:cs="Times New Roman"/>
          <w:sz w:val="24"/>
          <w:szCs w:val="24"/>
        </w:rPr>
        <w:pPrChange w:id="212" w:author="Omar" w:date="2021-04-30T11:57:00Z">
          <w:pPr>
            <w:spacing w:after="0" w:line="240" w:lineRule="auto"/>
            <w:jc w:val="both"/>
          </w:pPr>
        </w:pPrChange>
      </w:pPr>
      <w:r>
        <w:rPr>
          <w:rFonts w:ascii="Arial" w:eastAsia="Arial" w:hAnsi="Arial" w:cs="Arial"/>
          <w:color w:val="000000"/>
        </w:rPr>
        <w:t xml:space="preserve">Queda expresamente pactado que ninguna de </w:t>
      </w:r>
      <w:r>
        <w:rPr>
          <w:rFonts w:ascii="Arial" w:eastAsia="Arial" w:hAnsi="Arial" w:cs="Arial"/>
          <w:b/>
          <w:color w:val="000000"/>
        </w:rPr>
        <w:t xml:space="preserve">"LAS PARTES" </w:t>
      </w:r>
      <w:r>
        <w:rPr>
          <w:rFonts w:ascii="Arial" w:eastAsia="Arial" w:hAnsi="Arial" w:cs="Arial"/>
          <w:color w:val="000000"/>
        </w:rPr>
        <w:t>tendrá responsabilidad legal de cualquier naturaleza, por retraso o incumplimiento en la ejecución del objeto del presente convenio, que resulte de manera directa o indirecta, de caso fortuito o fuerza mayor, particularmente de los aspectos administrativos, en la inteligencia que una vez superados estos eventos se reanudarán las actividades en forma y términos que determinen las partes.</w:t>
      </w:r>
    </w:p>
    <w:p w:rsidR="000F5EBB" w:rsidRDefault="000F5EBB">
      <w:pPr>
        <w:spacing w:after="0" w:line="276" w:lineRule="auto"/>
        <w:rPr>
          <w:rFonts w:ascii="Times New Roman" w:eastAsia="Times New Roman" w:hAnsi="Times New Roman" w:cs="Times New Roman"/>
          <w:sz w:val="24"/>
          <w:szCs w:val="24"/>
        </w:rPr>
        <w:pPrChange w:id="213" w:author="Omar" w:date="2021-04-30T11:57:00Z">
          <w:pPr>
            <w:spacing w:after="0" w:line="240" w:lineRule="auto"/>
          </w:pPr>
        </w:pPrChange>
      </w:pPr>
    </w:p>
    <w:p w:rsidR="000F5EBB" w:rsidRDefault="005959F5">
      <w:pPr>
        <w:spacing w:after="0" w:line="276" w:lineRule="auto"/>
        <w:jc w:val="both"/>
        <w:rPr>
          <w:rFonts w:ascii="Times New Roman" w:eastAsia="Times New Roman" w:hAnsi="Times New Roman" w:cs="Times New Roman"/>
          <w:sz w:val="24"/>
          <w:szCs w:val="24"/>
        </w:rPr>
        <w:pPrChange w:id="214" w:author="Omar" w:date="2021-04-30T11:57:00Z">
          <w:pPr>
            <w:spacing w:after="0" w:line="240" w:lineRule="auto"/>
            <w:jc w:val="both"/>
          </w:pPr>
        </w:pPrChange>
      </w:pPr>
      <w:r>
        <w:rPr>
          <w:rFonts w:ascii="Arial" w:eastAsia="Arial" w:hAnsi="Arial" w:cs="Arial"/>
          <w:color w:val="000000"/>
        </w:rPr>
        <w:lastRenderedPageBreak/>
        <w:t xml:space="preserve">Leído el presente instrumento y enteradas las partes de su contenido y alcances e indicando que en su celebración no existe dolo, mala fe o cualquier otro motivo que vicie su </w:t>
      </w:r>
      <w:r w:rsidRPr="00FF324E">
        <w:rPr>
          <w:rFonts w:ascii="Arial" w:eastAsia="Arial" w:hAnsi="Arial" w:cs="Arial"/>
          <w:color w:val="000000"/>
          <w:highlight w:val="yellow"/>
          <w:rPrChange w:id="215" w:author="Noe Saul Ramos Garcia" w:date="2021-11-16T22:38:00Z">
            <w:rPr>
              <w:rFonts w:ascii="Arial" w:eastAsia="Arial" w:hAnsi="Arial" w:cs="Arial"/>
              <w:color w:val="000000"/>
            </w:rPr>
          </w:rPrChange>
        </w:rPr>
        <w:t xml:space="preserve">consentimiento, lo firman por duplicado en </w:t>
      </w:r>
      <w:ins w:id="216" w:author="Noe Saul Ramos Garcia" w:date="2021-11-16T22:32:00Z">
        <w:r w:rsidR="00D24363" w:rsidRPr="00FF324E">
          <w:rPr>
            <w:rFonts w:ascii="Arial" w:eastAsia="Arial" w:hAnsi="Arial" w:cs="Arial"/>
            <w:color w:val="000000"/>
            <w:highlight w:val="yellow"/>
            <w:rPrChange w:id="217" w:author="Noe Saul Ramos Garcia" w:date="2021-11-16T22:38:00Z">
              <w:rPr>
                <w:rFonts w:ascii="Arial" w:eastAsia="Arial" w:hAnsi="Arial" w:cs="Arial"/>
                <w:color w:val="000000"/>
              </w:rPr>
            </w:rPrChange>
          </w:rPr>
          <w:t>Ciudad Guzmán, Municipio de Zapotlán el Grande</w:t>
        </w:r>
      </w:ins>
      <w:del w:id="218" w:author="Noe Saul Ramos Garcia" w:date="2021-11-16T22:32:00Z">
        <w:r w:rsidRPr="00FF324E" w:rsidDel="00D24363">
          <w:rPr>
            <w:rFonts w:ascii="Arial" w:eastAsia="Arial" w:hAnsi="Arial" w:cs="Arial"/>
            <w:color w:val="000000"/>
            <w:highlight w:val="yellow"/>
            <w:rPrChange w:id="219" w:author="Noe Saul Ramos Garcia" w:date="2021-11-16T22:38:00Z">
              <w:rPr>
                <w:rFonts w:ascii="Arial" w:eastAsia="Arial" w:hAnsi="Arial" w:cs="Arial"/>
                <w:color w:val="000000"/>
              </w:rPr>
            </w:rPrChange>
          </w:rPr>
          <w:delText>la Ciudad de</w:delText>
        </w:r>
        <w:r w:rsidR="007724CB" w:rsidRPr="00FF324E" w:rsidDel="00D24363">
          <w:rPr>
            <w:rFonts w:ascii="Arial" w:eastAsia="Arial" w:hAnsi="Arial" w:cs="Arial"/>
            <w:color w:val="000000"/>
            <w:highlight w:val="yellow"/>
            <w:rPrChange w:id="220" w:author="Noe Saul Ramos Garcia" w:date="2021-11-16T22:38:00Z">
              <w:rPr>
                <w:rFonts w:ascii="Arial" w:eastAsia="Arial" w:hAnsi="Arial" w:cs="Arial"/>
                <w:color w:val="000000"/>
              </w:rPr>
            </w:rPrChange>
          </w:rPr>
          <w:delText xml:space="preserve"> San Juan de los Lagos</w:delText>
        </w:r>
      </w:del>
      <w:r w:rsidRPr="00FF324E">
        <w:rPr>
          <w:rFonts w:ascii="Arial" w:eastAsia="Arial" w:hAnsi="Arial" w:cs="Arial"/>
          <w:color w:val="000000"/>
          <w:highlight w:val="yellow"/>
          <w:rPrChange w:id="221" w:author="Noe Saul Ramos Garcia" w:date="2021-11-16T22:38:00Z">
            <w:rPr>
              <w:rFonts w:ascii="Arial" w:eastAsia="Arial" w:hAnsi="Arial" w:cs="Arial"/>
              <w:color w:val="000000"/>
            </w:rPr>
          </w:rPrChange>
        </w:rPr>
        <w:t xml:space="preserve">, Jalisco, </w:t>
      </w:r>
      <w:r w:rsidR="00602E93" w:rsidRPr="00FF324E">
        <w:rPr>
          <w:rFonts w:ascii="Arial" w:eastAsia="Arial" w:hAnsi="Arial" w:cs="Arial"/>
          <w:color w:val="000000"/>
          <w:highlight w:val="yellow"/>
          <w:rPrChange w:id="222" w:author="Noe Saul Ramos Garcia" w:date="2021-11-16T22:38:00Z">
            <w:rPr>
              <w:rFonts w:ascii="Arial" w:eastAsia="Arial" w:hAnsi="Arial" w:cs="Arial"/>
              <w:color w:val="000000"/>
            </w:rPr>
          </w:rPrChange>
        </w:rPr>
        <w:t xml:space="preserve">a los </w:t>
      </w:r>
      <w:del w:id="223" w:author="Noe Saul Ramos Garcia" w:date="2021-11-16T22:31:00Z">
        <w:r w:rsidR="00602E93" w:rsidRPr="00FF324E" w:rsidDel="00D24363">
          <w:rPr>
            <w:rFonts w:ascii="Arial" w:eastAsia="Arial" w:hAnsi="Arial" w:cs="Arial"/>
            <w:color w:val="000000"/>
            <w:highlight w:val="yellow"/>
            <w:rPrChange w:id="224" w:author="Noe Saul Ramos Garcia" w:date="2021-11-16T22:38:00Z">
              <w:rPr>
                <w:rFonts w:ascii="Arial" w:eastAsia="Arial" w:hAnsi="Arial" w:cs="Arial"/>
                <w:color w:val="000000"/>
              </w:rPr>
            </w:rPrChange>
          </w:rPr>
          <w:delText xml:space="preserve">04 </w:delText>
        </w:r>
      </w:del>
      <w:ins w:id="225" w:author="Noe Saul Ramos Garcia" w:date="2021-11-16T22:31:00Z">
        <w:r w:rsidR="00D24363" w:rsidRPr="00FF324E">
          <w:rPr>
            <w:rFonts w:ascii="Arial" w:eastAsia="Arial" w:hAnsi="Arial" w:cs="Arial"/>
            <w:color w:val="000000"/>
            <w:highlight w:val="yellow"/>
            <w:rPrChange w:id="226" w:author="Noe Saul Ramos Garcia" w:date="2021-11-16T22:38:00Z">
              <w:rPr>
                <w:rFonts w:ascii="Arial" w:eastAsia="Arial" w:hAnsi="Arial" w:cs="Arial"/>
                <w:color w:val="000000"/>
              </w:rPr>
            </w:rPrChange>
          </w:rPr>
          <w:t xml:space="preserve">_____ </w:t>
        </w:r>
      </w:ins>
      <w:r w:rsidR="00602E93" w:rsidRPr="00FF324E">
        <w:rPr>
          <w:rFonts w:ascii="Arial" w:eastAsia="Arial" w:hAnsi="Arial" w:cs="Arial"/>
          <w:color w:val="000000"/>
          <w:highlight w:val="yellow"/>
          <w:rPrChange w:id="227" w:author="Noe Saul Ramos Garcia" w:date="2021-11-16T22:38:00Z">
            <w:rPr>
              <w:rFonts w:ascii="Arial" w:eastAsia="Arial" w:hAnsi="Arial" w:cs="Arial"/>
              <w:color w:val="000000"/>
            </w:rPr>
          </w:rPrChange>
        </w:rPr>
        <w:t xml:space="preserve">días del mes de </w:t>
      </w:r>
      <w:del w:id="228" w:author="Noe Saul Ramos Garcia" w:date="2021-11-16T22:32:00Z">
        <w:r w:rsidR="00602E93" w:rsidRPr="00FF324E" w:rsidDel="00D24363">
          <w:rPr>
            <w:rFonts w:ascii="Arial" w:eastAsia="Arial" w:hAnsi="Arial" w:cs="Arial"/>
            <w:color w:val="000000"/>
            <w:highlight w:val="yellow"/>
            <w:rPrChange w:id="229" w:author="Noe Saul Ramos Garcia" w:date="2021-11-16T22:38:00Z">
              <w:rPr>
                <w:rFonts w:ascii="Arial" w:eastAsia="Arial" w:hAnsi="Arial" w:cs="Arial"/>
                <w:color w:val="000000"/>
              </w:rPr>
            </w:rPrChange>
          </w:rPr>
          <w:delText>mayo</w:delText>
        </w:r>
        <w:r w:rsidRPr="00FF324E" w:rsidDel="00D24363">
          <w:rPr>
            <w:rFonts w:ascii="Arial" w:eastAsia="Arial" w:hAnsi="Arial" w:cs="Arial"/>
            <w:color w:val="000000"/>
            <w:highlight w:val="yellow"/>
            <w:rPrChange w:id="230" w:author="Noe Saul Ramos Garcia" w:date="2021-11-16T22:38:00Z">
              <w:rPr>
                <w:rFonts w:ascii="Arial" w:eastAsia="Arial" w:hAnsi="Arial" w:cs="Arial"/>
                <w:color w:val="000000"/>
              </w:rPr>
            </w:rPrChange>
          </w:rPr>
          <w:delText xml:space="preserve"> </w:delText>
        </w:r>
      </w:del>
      <w:ins w:id="231" w:author="Noe Saul Ramos Garcia" w:date="2021-11-16T22:32:00Z">
        <w:r w:rsidR="00D24363" w:rsidRPr="00FF324E">
          <w:rPr>
            <w:rFonts w:ascii="Arial" w:eastAsia="Arial" w:hAnsi="Arial" w:cs="Arial"/>
            <w:color w:val="000000"/>
            <w:highlight w:val="yellow"/>
            <w:rPrChange w:id="232" w:author="Noe Saul Ramos Garcia" w:date="2021-11-16T22:38:00Z">
              <w:rPr>
                <w:rFonts w:ascii="Arial" w:eastAsia="Arial" w:hAnsi="Arial" w:cs="Arial"/>
                <w:color w:val="000000"/>
              </w:rPr>
            </w:rPrChange>
          </w:rPr>
          <w:t xml:space="preserve">_______ </w:t>
        </w:r>
      </w:ins>
      <w:r w:rsidRPr="00FF324E">
        <w:rPr>
          <w:rFonts w:ascii="Arial" w:eastAsia="Arial" w:hAnsi="Arial" w:cs="Arial"/>
          <w:color w:val="000000"/>
          <w:highlight w:val="yellow"/>
          <w:rPrChange w:id="233" w:author="Noe Saul Ramos Garcia" w:date="2021-11-16T22:38:00Z">
            <w:rPr>
              <w:rFonts w:ascii="Arial" w:eastAsia="Arial" w:hAnsi="Arial" w:cs="Arial"/>
              <w:color w:val="000000"/>
            </w:rPr>
          </w:rPrChange>
        </w:rPr>
        <w:t>del año 2021 dos mil veintiuno</w:t>
      </w:r>
      <w:del w:id="234" w:author="Omar" w:date="2021-04-30T12:11:00Z">
        <w:r w:rsidRPr="00FF324E" w:rsidDel="009423EC">
          <w:rPr>
            <w:rFonts w:ascii="Arial" w:eastAsia="Arial" w:hAnsi="Arial" w:cs="Arial"/>
            <w:color w:val="000000"/>
            <w:highlight w:val="yellow"/>
            <w:rPrChange w:id="235" w:author="Noe Saul Ramos Garcia" w:date="2021-11-16T22:38:00Z">
              <w:rPr>
                <w:rFonts w:ascii="Arial" w:eastAsia="Arial" w:hAnsi="Arial" w:cs="Arial"/>
                <w:color w:val="000000"/>
              </w:rPr>
            </w:rPrChange>
          </w:rPr>
          <w:delText>s</w:delText>
        </w:r>
      </w:del>
      <w:r w:rsidRPr="00FF324E">
        <w:rPr>
          <w:rFonts w:ascii="Arial" w:eastAsia="Arial" w:hAnsi="Arial" w:cs="Arial"/>
          <w:color w:val="000000"/>
          <w:highlight w:val="yellow"/>
          <w:rPrChange w:id="236" w:author="Noe Saul Ramos Garcia" w:date="2021-11-16T22:38:00Z">
            <w:rPr>
              <w:rFonts w:ascii="Arial" w:eastAsia="Arial" w:hAnsi="Arial" w:cs="Arial"/>
              <w:color w:val="000000"/>
            </w:rPr>
          </w:rPrChange>
        </w:rPr>
        <w:t>.</w:t>
      </w:r>
    </w:p>
    <w:p w:rsidR="00BC4903" w:rsidRPr="00BC4903" w:rsidRDefault="00BC4903">
      <w:pPr>
        <w:spacing w:after="0" w:line="276" w:lineRule="auto"/>
        <w:jc w:val="both"/>
        <w:rPr>
          <w:rFonts w:ascii="Times New Roman" w:eastAsia="Times New Roman" w:hAnsi="Times New Roman" w:cs="Times New Roman"/>
          <w:sz w:val="24"/>
          <w:szCs w:val="24"/>
        </w:rPr>
        <w:pPrChange w:id="237" w:author="Omar" w:date="2021-04-30T11:57:00Z">
          <w:pPr>
            <w:spacing w:after="0" w:line="240" w:lineRule="auto"/>
            <w:jc w:val="both"/>
          </w:pPr>
        </w:pPrChange>
      </w:pPr>
    </w:p>
    <w:tbl>
      <w:tblPr>
        <w:tblStyle w:val="a"/>
        <w:tblW w:w="5000" w:type="pct"/>
        <w:tblInd w:w="0" w:type="dxa"/>
        <w:tblLayout w:type="fixed"/>
        <w:tblLook w:val="0400" w:firstRow="0" w:lastRow="0" w:firstColumn="0" w:lastColumn="0" w:noHBand="0" w:noVBand="1"/>
        <w:tblPrChange w:id="238" w:author="Noe Saul Ramos Garcia" w:date="2021-11-16T22:37:00Z">
          <w:tblPr>
            <w:tblStyle w:val="a"/>
            <w:tblW w:w="8838" w:type="dxa"/>
            <w:tblInd w:w="0" w:type="dxa"/>
            <w:tblLayout w:type="fixed"/>
            <w:tblLook w:val="0400" w:firstRow="0" w:lastRow="0" w:firstColumn="0" w:lastColumn="0" w:noHBand="0" w:noVBand="1"/>
          </w:tblPr>
        </w:tblPrChange>
      </w:tblPr>
      <w:tblGrid>
        <w:gridCol w:w="8838"/>
        <w:tblGridChange w:id="239">
          <w:tblGrid>
            <w:gridCol w:w="4523"/>
          </w:tblGrid>
        </w:tblGridChange>
      </w:tblGrid>
      <w:tr w:rsidR="00FF324E" w:rsidTr="00FF324E">
        <w:trPr>
          <w:trHeight w:val="2789"/>
          <w:trPrChange w:id="240" w:author="Noe Saul Ramos Garcia" w:date="2021-11-16T22:37:00Z">
            <w:trPr>
              <w:trHeight w:val="2789"/>
            </w:trPr>
          </w:trPrChange>
        </w:trPr>
        <w:tc>
          <w:tcPr>
            <w:tcW w:w="5000" w:type="pct"/>
            <w:tcMar>
              <w:top w:w="0" w:type="dxa"/>
              <w:left w:w="108" w:type="dxa"/>
              <w:bottom w:w="0" w:type="dxa"/>
              <w:right w:w="108" w:type="dxa"/>
            </w:tcMar>
            <w:tcPrChange w:id="241" w:author="Noe Saul Ramos Garcia" w:date="2021-11-16T22:37:00Z">
              <w:tcPr>
                <w:tcW w:w="4523" w:type="dxa"/>
                <w:tcMar>
                  <w:top w:w="0" w:type="dxa"/>
                  <w:left w:w="108" w:type="dxa"/>
                  <w:bottom w:w="0" w:type="dxa"/>
                  <w:right w:w="108" w:type="dxa"/>
                </w:tcMar>
              </w:tcPr>
            </w:tcPrChange>
          </w:tcPr>
          <w:p w:rsidR="00FF324E" w:rsidRDefault="00FF324E">
            <w:pPr>
              <w:spacing w:line="276" w:lineRule="auto"/>
              <w:jc w:val="center"/>
              <w:rPr>
                <w:rFonts w:ascii="Arial" w:eastAsia="Arial" w:hAnsi="Arial" w:cs="Arial"/>
                <w:b/>
              </w:rPr>
              <w:pPrChange w:id="242" w:author="Omar" w:date="2021-04-30T11:57:00Z">
                <w:pPr>
                  <w:jc w:val="center"/>
                </w:pPr>
              </w:pPrChange>
            </w:pPr>
            <w:r>
              <w:rPr>
                <w:rFonts w:ascii="Arial" w:eastAsia="Arial" w:hAnsi="Arial" w:cs="Arial"/>
                <w:b/>
              </w:rPr>
              <w:t>Por "LA FISCALÍA ESPECIALIZADA"</w:t>
            </w:r>
          </w:p>
          <w:p w:rsidR="00FF324E" w:rsidRDefault="00FF324E">
            <w:pPr>
              <w:spacing w:line="276" w:lineRule="auto"/>
              <w:jc w:val="center"/>
              <w:rPr>
                <w:rFonts w:ascii="Arial" w:eastAsia="Arial" w:hAnsi="Arial" w:cs="Arial"/>
                <w:b/>
              </w:rPr>
              <w:pPrChange w:id="243" w:author="Omar" w:date="2021-04-30T11:57:00Z">
                <w:pPr>
                  <w:jc w:val="center"/>
                </w:pPr>
              </w:pPrChange>
            </w:pPr>
            <w:r>
              <w:rPr>
                <w:rFonts w:ascii="Arial" w:eastAsia="Arial" w:hAnsi="Arial" w:cs="Arial"/>
                <w:b/>
              </w:rPr>
              <w:br/>
            </w:r>
          </w:p>
          <w:p w:rsidR="00FF324E" w:rsidRDefault="00FF324E">
            <w:pPr>
              <w:spacing w:line="276" w:lineRule="auto"/>
              <w:rPr>
                <w:rFonts w:ascii="Arial" w:eastAsia="Arial" w:hAnsi="Arial" w:cs="Arial"/>
                <w:b/>
              </w:rPr>
              <w:pPrChange w:id="244" w:author="Noe Saul Ramos Garcia" w:date="2021-11-16T22:34:00Z">
                <w:pPr>
                  <w:jc w:val="center"/>
                </w:pPr>
              </w:pPrChange>
            </w:pPr>
          </w:p>
          <w:p w:rsidR="00FF324E" w:rsidRDefault="00FF324E">
            <w:pPr>
              <w:spacing w:line="276" w:lineRule="auto"/>
              <w:jc w:val="center"/>
              <w:rPr>
                <w:rFonts w:ascii="Arial" w:eastAsia="Arial" w:hAnsi="Arial" w:cs="Arial"/>
                <w:b/>
              </w:rPr>
              <w:pPrChange w:id="245" w:author="Omar" w:date="2021-04-30T11:57:00Z">
                <w:pPr>
                  <w:jc w:val="center"/>
                </w:pPr>
              </w:pPrChange>
            </w:pPr>
            <w:r>
              <w:rPr>
                <w:rFonts w:ascii="Arial" w:eastAsia="Arial" w:hAnsi="Arial" w:cs="Arial"/>
                <w:b/>
              </w:rPr>
              <w:t>___________________________________</w:t>
            </w:r>
          </w:p>
          <w:p w:rsidR="00FF324E" w:rsidRDefault="00FF324E">
            <w:pPr>
              <w:spacing w:line="276" w:lineRule="auto"/>
              <w:jc w:val="center"/>
              <w:rPr>
                <w:rFonts w:ascii="Arial" w:eastAsia="Arial" w:hAnsi="Arial" w:cs="Arial"/>
                <w:b/>
              </w:rPr>
              <w:pPrChange w:id="246" w:author="Omar" w:date="2021-04-30T11:57:00Z">
                <w:pPr>
                  <w:jc w:val="center"/>
                </w:pPr>
              </w:pPrChange>
            </w:pPr>
            <w:r>
              <w:rPr>
                <w:rFonts w:ascii="Arial" w:eastAsia="Arial" w:hAnsi="Arial" w:cs="Arial"/>
                <w:b/>
              </w:rPr>
              <w:t>MTRO. GERARDO IGNACIO DE LA CRUZ TOVAR </w:t>
            </w:r>
          </w:p>
          <w:p w:rsidR="00FF324E" w:rsidDel="00FF324E" w:rsidRDefault="00FF324E">
            <w:pPr>
              <w:spacing w:line="276" w:lineRule="auto"/>
              <w:jc w:val="center"/>
              <w:rPr>
                <w:del w:id="247" w:author="Noe Saul Ramos Garcia" w:date="2021-11-16T22:38:00Z"/>
                <w:rFonts w:ascii="Arial" w:eastAsia="Arial" w:hAnsi="Arial" w:cs="Arial"/>
              </w:rPr>
              <w:pPrChange w:id="248" w:author="Noe Saul Ramos Garcia" w:date="2021-11-16T22:38:00Z">
                <w:pPr>
                  <w:jc w:val="center"/>
                </w:pPr>
              </w:pPrChange>
            </w:pPr>
            <w:r>
              <w:rPr>
                <w:rFonts w:ascii="Arial" w:eastAsia="Arial" w:hAnsi="Arial" w:cs="Arial"/>
              </w:rPr>
              <w:t>FISCAL ESPECIALIZADO EN COMBATE A LA CORRUPCIÓN DEL ESTADO DE JALISCO</w:t>
            </w:r>
          </w:p>
          <w:p w:rsidR="00FF324E" w:rsidRDefault="00FF324E">
            <w:pPr>
              <w:spacing w:line="276" w:lineRule="auto"/>
              <w:jc w:val="center"/>
              <w:rPr>
                <w:rFonts w:ascii="Arial" w:eastAsia="Arial" w:hAnsi="Arial" w:cs="Arial"/>
                <w:b/>
              </w:rPr>
              <w:pPrChange w:id="249" w:author="Noe Saul Ramos Garcia" w:date="2021-11-16T22:38:00Z">
                <w:pPr>
                  <w:jc w:val="center"/>
                </w:pPr>
              </w:pPrChange>
            </w:pPr>
          </w:p>
        </w:tc>
      </w:tr>
    </w:tbl>
    <w:p w:rsidR="00FF324E" w:rsidRDefault="00FF324E" w:rsidP="00DB4AB6">
      <w:pPr>
        <w:spacing w:line="276" w:lineRule="auto"/>
        <w:jc w:val="center"/>
        <w:rPr>
          <w:ins w:id="250" w:author="Noe Saul Ramos Garcia" w:date="2021-11-16T22:35:00Z"/>
          <w:rFonts w:ascii="Arial" w:eastAsia="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251" w:author="Noe Saul Ramos Garcia" w:date="2021-11-16T22:37:00Z">
          <w:tblPr>
            <w:tblStyle w:val="Tablaconcuadrcula"/>
            <w:tblW w:w="0" w:type="auto"/>
            <w:tblLook w:val="04A0" w:firstRow="1" w:lastRow="0" w:firstColumn="1" w:lastColumn="0" w:noHBand="0" w:noVBand="1"/>
          </w:tblPr>
        </w:tblPrChange>
      </w:tblPr>
      <w:tblGrid>
        <w:gridCol w:w="4339"/>
        <w:gridCol w:w="4499"/>
        <w:tblGridChange w:id="252">
          <w:tblGrid>
            <w:gridCol w:w="4329"/>
            <w:gridCol w:w="4499"/>
          </w:tblGrid>
        </w:tblGridChange>
      </w:tblGrid>
      <w:tr w:rsidR="00FF324E" w:rsidTr="00FF324E">
        <w:trPr>
          <w:ins w:id="253" w:author="Noe Saul Ramos Garcia" w:date="2021-11-16T22:35:00Z"/>
        </w:trPr>
        <w:tc>
          <w:tcPr>
            <w:tcW w:w="8828" w:type="dxa"/>
            <w:gridSpan w:val="2"/>
            <w:tcPrChange w:id="254" w:author="Noe Saul Ramos Garcia" w:date="2021-11-16T22:37:00Z">
              <w:tcPr>
                <w:tcW w:w="8828" w:type="dxa"/>
                <w:gridSpan w:val="2"/>
              </w:tcPr>
            </w:tcPrChange>
          </w:tcPr>
          <w:p w:rsidR="00FF324E" w:rsidRDefault="00FF324E" w:rsidP="00FF324E">
            <w:pPr>
              <w:spacing w:line="276" w:lineRule="auto"/>
              <w:jc w:val="center"/>
              <w:rPr>
                <w:ins w:id="255" w:author="Noe Saul Ramos Garcia" w:date="2021-11-16T22:35:00Z"/>
                <w:rFonts w:ascii="Arial" w:eastAsia="Arial" w:hAnsi="Arial" w:cs="Arial"/>
                <w:b/>
              </w:rPr>
            </w:pPr>
            <w:ins w:id="256" w:author="Noe Saul Ramos Garcia" w:date="2021-11-16T22:35:00Z">
              <w:r>
                <w:rPr>
                  <w:rFonts w:ascii="Arial" w:eastAsia="Arial" w:hAnsi="Arial" w:cs="Arial"/>
                  <w:b/>
                </w:rPr>
                <w:t>Por “EL MUNICIPIO”</w:t>
              </w:r>
            </w:ins>
          </w:p>
          <w:p w:rsidR="00FF324E" w:rsidRDefault="00FF324E" w:rsidP="00DB4AB6">
            <w:pPr>
              <w:spacing w:line="276" w:lineRule="auto"/>
              <w:jc w:val="center"/>
              <w:rPr>
                <w:ins w:id="257" w:author="Noe Saul Ramos Garcia" w:date="2021-11-16T22:35:00Z"/>
                <w:rFonts w:ascii="Arial" w:eastAsia="Arial" w:hAnsi="Arial" w:cs="Arial"/>
                <w:b/>
              </w:rPr>
            </w:pPr>
          </w:p>
        </w:tc>
      </w:tr>
      <w:tr w:rsidR="00FF324E" w:rsidTr="00FF324E">
        <w:trPr>
          <w:ins w:id="258" w:author="Noe Saul Ramos Garcia" w:date="2021-11-16T22:35:00Z"/>
        </w:trPr>
        <w:tc>
          <w:tcPr>
            <w:tcW w:w="8828" w:type="dxa"/>
            <w:gridSpan w:val="2"/>
            <w:tcPrChange w:id="259" w:author="Noe Saul Ramos Garcia" w:date="2021-11-16T22:37:00Z">
              <w:tcPr>
                <w:tcW w:w="8828" w:type="dxa"/>
                <w:gridSpan w:val="2"/>
              </w:tcPr>
            </w:tcPrChange>
          </w:tcPr>
          <w:p w:rsidR="00FF324E" w:rsidRDefault="00FF324E" w:rsidP="00FF324E">
            <w:pPr>
              <w:spacing w:line="276" w:lineRule="auto"/>
              <w:jc w:val="center"/>
              <w:rPr>
                <w:ins w:id="260" w:author="Noe Saul Ramos Garcia" w:date="2021-11-16T22:36:00Z"/>
                <w:rFonts w:ascii="Arial" w:eastAsia="Arial" w:hAnsi="Arial" w:cs="Arial"/>
                <w:b/>
              </w:rPr>
            </w:pPr>
          </w:p>
          <w:p w:rsidR="00FF324E" w:rsidRDefault="00FF324E" w:rsidP="00FF324E">
            <w:pPr>
              <w:spacing w:line="276" w:lineRule="auto"/>
              <w:jc w:val="center"/>
              <w:rPr>
                <w:ins w:id="261" w:author="Noe Saul Ramos Garcia" w:date="2021-11-16T22:36:00Z"/>
                <w:rFonts w:ascii="Arial" w:eastAsia="Arial" w:hAnsi="Arial" w:cs="Arial"/>
                <w:b/>
              </w:rPr>
            </w:pPr>
          </w:p>
          <w:p w:rsidR="00FF324E" w:rsidRDefault="00FF324E" w:rsidP="00FF324E">
            <w:pPr>
              <w:spacing w:line="276" w:lineRule="auto"/>
              <w:jc w:val="center"/>
              <w:rPr>
                <w:ins w:id="262" w:author="Noe Saul Ramos Garcia" w:date="2021-11-16T22:36:00Z"/>
                <w:rFonts w:ascii="Arial" w:eastAsia="Arial" w:hAnsi="Arial" w:cs="Arial"/>
                <w:b/>
              </w:rPr>
            </w:pPr>
          </w:p>
          <w:p w:rsidR="00FF324E" w:rsidRDefault="00FF324E" w:rsidP="00FF324E">
            <w:pPr>
              <w:spacing w:line="276" w:lineRule="auto"/>
              <w:jc w:val="center"/>
              <w:rPr>
                <w:ins w:id="263" w:author="Noe Saul Ramos Garcia" w:date="2021-11-16T22:36:00Z"/>
                <w:rFonts w:ascii="Arial" w:eastAsia="Arial" w:hAnsi="Arial" w:cs="Arial"/>
                <w:b/>
              </w:rPr>
            </w:pPr>
          </w:p>
          <w:p w:rsidR="00FF324E" w:rsidRDefault="00FF324E" w:rsidP="00FF324E">
            <w:pPr>
              <w:spacing w:line="276" w:lineRule="auto"/>
              <w:jc w:val="center"/>
              <w:rPr>
                <w:ins w:id="264" w:author="Noe Saul Ramos Garcia" w:date="2021-11-16T22:36:00Z"/>
                <w:rFonts w:ascii="Arial" w:eastAsia="Arial" w:hAnsi="Arial" w:cs="Arial"/>
                <w:b/>
              </w:rPr>
            </w:pPr>
          </w:p>
          <w:p w:rsidR="00FF324E" w:rsidRDefault="00FF324E" w:rsidP="00FF324E">
            <w:pPr>
              <w:spacing w:line="276" w:lineRule="auto"/>
              <w:jc w:val="center"/>
              <w:rPr>
                <w:ins w:id="265" w:author="Noe Saul Ramos Garcia" w:date="2021-11-16T22:36:00Z"/>
                <w:rFonts w:ascii="Arial" w:eastAsia="Arial" w:hAnsi="Arial" w:cs="Arial"/>
                <w:b/>
              </w:rPr>
            </w:pPr>
          </w:p>
          <w:p w:rsidR="00FF324E" w:rsidRDefault="00FF324E" w:rsidP="00FF324E">
            <w:pPr>
              <w:spacing w:line="276" w:lineRule="auto"/>
              <w:jc w:val="center"/>
              <w:rPr>
                <w:ins w:id="266" w:author="Noe Saul Ramos Garcia" w:date="2021-11-16T22:36:00Z"/>
                <w:rFonts w:ascii="Arial" w:eastAsia="Arial" w:hAnsi="Arial" w:cs="Arial"/>
                <w:b/>
              </w:rPr>
            </w:pPr>
            <w:ins w:id="267" w:author="Noe Saul Ramos Garcia" w:date="2021-11-16T22:36:00Z">
              <w:r>
                <w:rPr>
                  <w:rFonts w:ascii="Arial" w:eastAsia="Arial" w:hAnsi="Arial" w:cs="Arial"/>
                  <w:b/>
                </w:rPr>
                <w:t>___________________________________</w:t>
              </w:r>
            </w:ins>
          </w:p>
          <w:p w:rsidR="00FF324E" w:rsidRDefault="00FF324E" w:rsidP="00FF324E">
            <w:pPr>
              <w:spacing w:line="276" w:lineRule="auto"/>
              <w:jc w:val="center"/>
              <w:rPr>
                <w:ins w:id="268" w:author="Noe Saul Ramos Garcia" w:date="2021-11-16T22:36:00Z"/>
                <w:rFonts w:ascii="Arial" w:eastAsia="Arial" w:hAnsi="Arial" w:cs="Arial"/>
                <w:b/>
              </w:rPr>
            </w:pPr>
            <w:ins w:id="269" w:author="Noe Saul Ramos Garcia" w:date="2021-11-16T22:36:00Z">
              <w:r>
                <w:rPr>
                  <w:rFonts w:ascii="Arial" w:eastAsia="Arial" w:hAnsi="Arial" w:cs="Arial"/>
                  <w:b/>
                </w:rPr>
                <w:t>MTRO. ALEJANDRO BARRAGÁN SÁNCHEZ </w:t>
              </w:r>
            </w:ins>
          </w:p>
          <w:p w:rsidR="00FF324E" w:rsidRDefault="00FF324E" w:rsidP="00FF324E">
            <w:pPr>
              <w:spacing w:line="276" w:lineRule="auto"/>
              <w:jc w:val="center"/>
              <w:rPr>
                <w:ins w:id="270" w:author="Noe Saul Ramos Garcia" w:date="2021-11-16T22:36:00Z"/>
                <w:rFonts w:ascii="Arial" w:eastAsia="Arial" w:hAnsi="Arial" w:cs="Arial"/>
              </w:rPr>
            </w:pPr>
            <w:ins w:id="271" w:author="Noe Saul Ramos Garcia" w:date="2021-11-16T22:36:00Z">
              <w:r>
                <w:rPr>
                  <w:rFonts w:ascii="Arial" w:eastAsia="Arial" w:hAnsi="Arial" w:cs="Arial"/>
                </w:rPr>
                <w:t>PRESIDENTE MUNICIPAL DE ZAPOTLÁN EL GRANDE, JALISCO</w:t>
              </w:r>
            </w:ins>
          </w:p>
          <w:p w:rsidR="00FF324E" w:rsidRDefault="00FF324E" w:rsidP="00DB4AB6">
            <w:pPr>
              <w:spacing w:line="276" w:lineRule="auto"/>
              <w:jc w:val="center"/>
              <w:rPr>
                <w:ins w:id="272" w:author="Noe Saul Ramos Garcia" w:date="2021-11-16T22:35:00Z"/>
                <w:rFonts w:ascii="Arial" w:eastAsia="Arial" w:hAnsi="Arial" w:cs="Arial"/>
                <w:b/>
              </w:rPr>
            </w:pPr>
          </w:p>
        </w:tc>
      </w:tr>
      <w:tr w:rsidR="00FF324E" w:rsidTr="00FF324E">
        <w:trPr>
          <w:ins w:id="273" w:author="Noe Saul Ramos Garcia" w:date="2021-11-16T22:35:00Z"/>
        </w:trPr>
        <w:tc>
          <w:tcPr>
            <w:tcW w:w="4414" w:type="dxa"/>
            <w:tcPrChange w:id="274" w:author="Noe Saul Ramos Garcia" w:date="2021-11-16T22:37:00Z">
              <w:tcPr>
                <w:tcW w:w="4414" w:type="dxa"/>
              </w:tcPr>
            </w:tcPrChange>
          </w:tcPr>
          <w:p w:rsidR="00FF324E" w:rsidRDefault="00FF324E" w:rsidP="00FF324E">
            <w:pPr>
              <w:spacing w:line="276" w:lineRule="auto"/>
              <w:jc w:val="center"/>
              <w:rPr>
                <w:ins w:id="275" w:author="Noe Saul Ramos Garcia" w:date="2021-11-16T22:37:00Z"/>
                <w:rFonts w:ascii="Arial" w:eastAsia="Arial" w:hAnsi="Arial" w:cs="Arial"/>
                <w:b/>
              </w:rPr>
            </w:pPr>
          </w:p>
          <w:p w:rsidR="00FF324E" w:rsidRDefault="00FF324E" w:rsidP="00FF324E">
            <w:pPr>
              <w:spacing w:line="276" w:lineRule="auto"/>
              <w:jc w:val="center"/>
              <w:rPr>
                <w:ins w:id="276" w:author="Noe Saul Ramos Garcia" w:date="2021-11-16T22:37:00Z"/>
                <w:rFonts w:ascii="Arial" w:eastAsia="Arial" w:hAnsi="Arial" w:cs="Arial"/>
                <w:b/>
              </w:rPr>
            </w:pPr>
          </w:p>
          <w:p w:rsidR="00FF324E" w:rsidRDefault="00FF324E" w:rsidP="00FF324E">
            <w:pPr>
              <w:spacing w:line="276" w:lineRule="auto"/>
              <w:jc w:val="center"/>
              <w:rPr>
                <w:ins w:id="277" w:author="Noe Saul Ramos Garcia" w:date="2021-11-16T22:37:00Z"/>
                <w:rFonts w:ascii="Arial" w:eastAsia="Arial" w:hAnsi="Arial" w:cs="Arial"/>
                <w:b/>
              </w:rPr>
            </w:pPr>
          </w:p>
          <w:p w:rsidR="00FF324E" w:rsidRDefault="00FF324E" w:rsidP="00FF324E">
            <w:pPr>
              <w:spacing w:line="276" w:lineRule="auto"/>
              <w:jc w:val="center"/>
              <w:rPr>
                <w:ins w:id="278" w:author="Noe Saul Ramos Garcia" w:date="2021-11-16T22:37:00Z"/>
                <w:rFonts w:ascii="Arial" w:eastAsia="Arial" w:hAnsi="Arial" w:cs="Arial"/>
                <w:b/>
              </w:rPr>
            </w:pPr>
          </w:p>
          <w:p w:rsidR="00FF324E" w:rsidRDefault="00FF324E" w:rsidP="00FF324E">
            <w:pPr>
              <w:spacing w:line="276" w:lineRule="auto"/>
              <w:jc w:val="center"/>
              <w:rPr>
                <w:ins w:id="279" w:author="Noe Saul Ramos Garcia" w:date="2021-11-16T22:37:00Z"/>
                <w:rFonts w:ascii="Arial" w:eastAsia="Arial" w:hAnsi="Arial" w:cs="Arial"/>
                <w:b/>
              </w:rPr>
            </w:pPr>
          </w:p>
          <w:p w:rsidR="00FF324E" w:rsidRDefault="00FF324E" w:rsidP="00FF324E">
            <w:pPr>
              <w:spacing w:line="276" w:lineRule="auto"/>
              <w:jc w:val="center"/>
              <w:rPr>
                <w:ins w:id="280" w:author="Noe Saul Ramos Garcia" w:date="2021-11-16T22:36:00Z"/>
                <w:rFonts w:ascii="Arial" w:eastAsia="Arial" w:hAnsi="Arial" w:cs="Arial"/>
                <w:b/>
              </w:rPr>
            </w:pPr>
            <w:ins w:id="281" w:author="Noe Saul Ramos Garcia" w:date="2021-11-16T22:36:00Z">
              <w:r>
                <w:rPr>
                  <w:rFonts w:ascii="Arial" w:eastAsia="Arial" w:hAnsi="Arial" w:cs="Arial"/>
                  <w:b/>
                </w:rPr>
                <w:t>________________________________</w:t>
              </w:r>
            </w:ins>
          </w:p>
          <w:p w:rsidR="00FF324E" w:rsidRDefault="00FF324E" w:rsidP="00FF324E">
            <w:pPr>
              <w:spacing w:line="276" w:lineRule="auto"/>
              <w:jc w:val="center"/>
              <w:rPr>
                <w:ins w:id="282" w:author="Noe Saul Ramos Garcia" w:date="2021-11-16T22:36:00Z"/>
                <w:rFonts w:ascii="Arial" w:eastAsia="Arial" w:hAnsi="Arial" w:cs="Arial"/>
                <w:b/>
              </w:rPr>
            </w:pPr>
            <w:ins w:id="283" w:author="Noe Saul Ramos Garcia" w:date="2021-11-16T22:36:00Z">
              <w:r>
                <w:rPr>
                  <w:rFonts w:ascii="Arial" w:eastAsia="Arial" w:hAnsi="Arial" w:cs="Arial"/>
                  <w:b/>
                </w:rPr>
                <w:t>LIC. MAGALI CASILLAS CONTRERAS</w:t>
              </w:r>
            </w:ins>
          </w:p>
          <w:p w:rsidR="00FF324E" w:rsidRDefault="00FF324E" w:rsidP="00FF324E">
            <w:pPr>
              <w:spacing w:line="276" w:lineRule="auto"/>
              <w:jc w:val="center"/>
              <w:rPr>
                <w:ins w:id="284" w:author="Noe Saul Ramos Garcia" w:date="2021-11-16T22:36:00Z"/>
                <w:rFonts w:ascii="Arial" w:eastAsia="Arial" w:hAnsi="Arial" w:cs="Arial"/>
              </w:rPr>
            </w:pPr>
            <w:ins w:id="285" w:author="Noe Saul Ramos Garcia" w:date="2021-11-16T22:36:00Z">
              <w:r>
                <w:rPr>
                  <w:rFonts w:ascii="Arial" w:eastAsia="Arial" w:hAnsi="Arial" w:cs="Arial"/>
                </w:rPr>
                <w:t>SÍNDICO MUNICIPAL DE ZAPOTLÁN EL GRANDE, JALISCO</w:t>
              </w:r>
            </w:ins>
          </w:p>
          <w:p w:rsidR="00FF324E" w:rsidRDefault="00FF324E" w:rsidP="00DB4AB6">
            <w:pPr>
              <w:spacing w:line="276" w:lineRule="auto"/>
              <w:jc w:val="center"/>
              <w:rPr>
                <w:ins w:id="286" w:author="Noe Saul Ramos Garcia" w:date="2021-11-16T22:35:00Z"/>
                <w:rFonts w:ascii="Arial" w:eastAsia="Arial" w:hAnsi="Arial" w:cs="Arial"/>
                <w:b/>
              </w:rPr>
            </w:pPr>
          </w:p>
        </w:tc>
        <w:tc>
          <w:tcPr>
            <w:tcW w:w="4414" w:type="dxa"/>
            <w:tcPrChange w:id="287" w:author="Noe Saul Ramos Garcia" w:date="2021-11-16T22:37:00Z">
              <w:tcPr>
                <w:tcW w:w="4414" w:type="dxa"/>
              </w:tcPr>
            </w:tcPrChange>
          </w:tcPr>
          <w:p w:rsidR="00FF324E" w:rsidRDefault="00FF324E" w:rsidP="00FF324E">
            <w:pPr>
              <w:spacing w:line="276" w:lineRule="auto"/>
              <w:jc w:val="center"/>
              <w:rPr>
                <w:ins w:id="288" w:author="Noe Saul Ramos Garcia" w:date="2021-11-16T22:37:00Z"/>
                <w:rFonts w:ascii="Arial" w:eastAsia="Arial" w:hAnsi="Arial" w:cs="Arial"/>
                <w:b/>
              </w:rPr>
            </w:pPr>
          </w:p>
          <w:p w:rsidR="00FF324E" w:rsidRDefault="00FF324E" w:rsidP="00FF324E">
            <w:pPr>
              <w:spacing w:line="276" w:lineRule="auto"/>
              <w:jc w:val="center"/>
              <w:rPr>
                <w:ins w:id="289" w:author="Noe Saul Ramos Garcia" w:date="2021-11-16T22:37:00Z"/>
                <w:rFonts w:ascii="Arial" w:eastAsia="Arial" w:hAnsi="Arial" w:cs="Arial"/>
                <w:b/>
              </w:rPr>
            </w:pPr>
          </w:p>
          <w:p w:rsidR="00FF324E" w:rsidRDefault="00FF324E" w:rsidP="00FF324E">
            <w:pPr>
              <w:spacing w:line="276" w:lineRule="auto"/>
              <w:jc w:val="center"/>
              <w:rPr>
                <w:ins w:id="290" w:author="Noe Saul Ramos Garcia" w:date="2021-11-16T22:37:00Z"/>
                <w:rFonts w:ascii="Arial" w:eastAsia="Arial" w:hAnsi="Arial" w:cs="Arial"/>
                <w:b/>
              </w:rPr>
            </w:pPr>
          </w:p>
          <w:p w:rsidR="00FF324E" w:rsidRDefault="00FF324E" w:rsidP="00FF324E">
            <w:pPr>
              <w:spacing w:line="276" w:lineRule="auto"/>
              <w:jc w:val="center"/>
              <w:rPr>
                <w:ins w:id="291" w:author="Noe Saul Ramos Garcia" w:date="2021-11-16T22:37:00Z"/>
                <w:rFonts w:ascii="Arial" w:eastAsia="Arial" w:hAnsi="Arial" w:cs="Arial"/>
                <w:b/>
              </w:rPr>
            </w:pPr>
          </w:p>
          <w:p w:rsidR="00FF324E" w:rsidRDefault="00FF324E" w:rsidP="00FF324E">
            <w:pPr>
              <w:spacing w:line="276" w:lineRule="auto"/>
              <w:jc w:val="center"/>
              <w:rPr>
                <w:ins w:id="292" w:author="Noe Saul Ramos Garcia" w:date="2021-11-16T22:37:00Z"/>
                <w:rFonts w:ascii="Arial" w:eastAsia="Arial" w:hAnsi="Arial" w:cs="Arial"/>
                <w:b/>
              </w:rPr>
            </w:pPr>
          </w:p>
          <w:p w:rsidR="00FF324E" w:rsidRDefault="00FF324E" w:rsidP="00FF324E">
            <w:pPr>
              <w:spacing w:line="276" w:lineRule="auto"/>
              <w:jc w:val="center"/>
              <w:rPr>
                <w:ins w:id="293" w:author="Noe Saul Ramos Garcia" w:date="2021-11-16T22:37:00Z"/>
                <w:rFonts w:ascii="Arial" w:eastAsia="Arial" w:hAnsi="Arial" w:cs="Arial"/>
                <w:b/>
              </w:rPr>
            </w:pPr>
            <w:ins w:id="294" w:author="Noe Saul Ramos Garcia" w:date="2021-11-16T22:37:00Z">
              <w:r>
                <w:rPr>
                  <w:rFonts w:ascii="Arial" w:eastAsia="Arial" w:hAnsi="Arial" w:cs="Arial"/>
                  <w:b/>
                </w:rPr>
                <w:t>___________________________________</w:t>
              </w:r>
            </w:ins>
          </w:p>
          <w:p w:rsidR="00FF324E" w:rsidRDefault="00FF324E" w:rsidP="00FF324E">
            <w:pPr>
              <w:spacing w:line="276" w:lineRule="auto"/>
              <w:jc w:val="center"/>
              <w:rPr>
                <w:ins w:id="295" w:author="Noe Saul Ramos Garcia" w:date="2021-11-16T22:37:00Z"/>
                <w:rFonts w:ascii="Arial" w:eastAsia="Arial" w:hAnsi="Arial" w:cs="Arial"/>
                <w:b/>
              </w:rPr>
            </w:pPr>
            <w:ins w:id="296" w:author="Noe Saul Ramos Garcia" w:date="2021-11-16T22:37:00Z">
              <w:r>
                <w:rPr>
                  <w:rFonts w:ascii="Arial" w:eastAsia="Arial" w:hAnsi="Arial" w:cs="Arial"/>
                  <w:b/>
                </w:rPr>
                <w:t>MTRA. CLAUDIA MARGARITA ROBLES GÓMEZ </w:t>
              </w:r>
            </w:ins>
          </w:p>
          <w:p w:rsidR="00FF324E" w:rsidRDefault="00FF324E">
            <w:pPr>
              <w:spacing w:line="276" w:lineRule="auto"/>
              <w:jc w:val="center"/>
              <w:rPr>
                <w:ins w:id="297" w:author="Noe Saul Ramos Garcia" w:date="2021-11-16T22:35:00Z"/>
                <w:rFonts w:ascii="Arial" w:eastAsia="Arial" w:hAnsi="Arial" w:cs="Arial"/>
                <w:b/>
              </w:rPr>
            </w:pPr>
            <w:ins w:id="298" w:author="Noe Saul Ramos Garcia" w:date="2021-11-16T22:37:00Z">
              <w:r>
                <w:rPr>
                  <w:rFonts w:ascii="Arial" w:eastAsia="Arial" w:hAnsi="Arial" w:cs="Arial"/>
                </w:rPr>
                <w:t>SECRETARIA GENERAL DEL AYUNTAMIENTO DE ZAPOTLÁN EL GRANDE, JALISCO</w:t>
              </w:r>
            </w:ins>
          </w:p>
        </w:tc>
      </w:tr>
    </w:tbl>
    <w:p w:rsidR="00E60584" w:rsidRDefault="00E60584">
      <w:pPr>
        <w:spacing w:line="276" w:lineRule="auto"/>
        <w:jc w:val="both"/>
        <w:pPrChange w:id="299" w:author="Noe Saul Ramos Garcia" w:date="2021-11-16T22:38:00Z">
          <w:pPr>
            <w:jc w:val="both"/>
          </w:pPr>
        </w:pPrChange>
      </w:pPr>
    </w:p>
    <w:sectPr w:rsidR="00E60584" w:rsidSect="00E60584">
      <w:headerReference w:type="default" r:id="rId9"/>
      <w:footerReference w:type="default" r:id="rId10"/>
      <w:pgSz w:w="12240" w:h="15840"/>
      <w:pgMar w:top="1417" w:right="1701" w:bottom="1417" w:left="1701" w:header="1361" w:footer="85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C6" w:rsidRDefault="008540C6" w:rsidP="00BC4903">
      <w:pPr>
        <w:spacing w:after="0" w:line="240" w:lineRule="auto"/>
      </w:pPr>
      <w:r>
        <w:separator/>
      </w:r>
    </w:p>
  </w:endnote>
  <w:endnote w:type="continuationSeparator" w:id="0">
    <w:p w:rsidR="008540C6" w:rsidRDefault="008540C6" w:rsidP="00BC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846582"/>
      <w:docPartObj>
        <w:docPartGallery w:val="Page Numbers (Bottom of Page)"/>
        <w:docPartUnique/>
      </w:docPartObj>
    </w:sdtPr>
    <w:sdtEndPr/>
    <w:sdtContent>
      <w:p w:rsidR="00E60584" w:rsidRDefault="00E60584">
        <w:pPr>
          <w:pStyle w:val="Piedepgina"/>
          <w:jc w:val="center"/>
        </w:pPr>
        <w:r>
          <w:fldChar w:fldCharType="begin"/>
        </w:r>
        <w:r>
          <w:instrText>PAGE   \* MERGEFORMAT</w:instrText>
        </w:r>
        <w:r>
          <w:fldChar w:fldCharType="separate"/>
        </w:r>
        <w:r w:rsidR="006C0934" w:rsidRPr="006C0934">
          <w:rPr>
            <w:noProof/>
            <w:lang w:val="es-ES"/>
          </w:rPr>
          <w:t>1</w:t>
        </w:r>
        <w:r>
          <w:fldChar w:fldCharType="end"/>
        </w:r>
      </w:p>
    </w:sdtContent>
  </w:sdt>
  <w:p w:rsidR="00E60584" w:rsidRDefault="00E605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C6" w:rsidRDefault="008540C6" w:rsidP="00BC4903">
      <w:pPr>
        <w:spacing w:after="0" w:line="240" w:lineRule="auto"/>
      </w:pPr>
      <w:r>
        <w:separator/>
      </w:r>
    </w:p>
  </w:footnote>
  <w:footnote w:type="continuationSeparator" w:id="0">
    <w:p w:rsidR="008540C6" w:rsidRDefault="008540C6" w:rsidP="00BC4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903" w:rsidRDefault="006C0934" w:rsidP="006C0934">
    <w:pPr>
      <w:pStyle w:val="Encabezado"/>
      <w:jc w:val="right"/>
      <w:pPrChange w:id="300" w:author="Noe Saul Ramos Garcia" w:date="2021-11-16T22:42:00Z">
        <w:pPr>
          <w:pStyle w:val="Encabezado"/>
        </w:pPr>
      </w:pPrChange>
    </w:pPr>
    <w:ins w:id="301" w:author="Noe Saul Ramos Garcia" w:date="2021-11-16T22:42:00Z">
      <w:r>
        <w:rPr>
          <w:noProof/>
        </w:rPr>
        <w:drawing>
          <wp:anchor distT="0" distB="0" distL="114300" distR="114300" simplePos="0" relativeHeight="251662336" behindDoc="1" locked="0" layoutInCell="1" allowOverlap="1">
            <wp:simplePos x="0" y="0"/>
            <wp:positionH relativeFrom="margin">
              <wp:posOffset>4645128</wp:posOffset>
            </wp:positionH>
            <wp:positionV relativeFrom="paragraph">
              <wp:posOffset>-576402</wp:posOffset>
            </wp:positionV>
            <wp:extent cx="669851" cy="669851"/>
            <wp:effectExtent l="0" t="0" r="0" b="0"/>
            <wp:wrapNone/>
            <wp:docPr id="1" name="Imagen 1" descr="D:\Documents\logo del ayuntami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logo del ayuntamient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9851" cy="669851"/>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BC4903">
      <w:rPr>
        <w:noProof/>
      </w:rPr>
      <w:drawing>
        <wp:anchor distT="0" distB="0" distL="114300" distR="114300" simplePos="0" relativeHeight="251661312" behindDoc="0" locked="0" layoutInCell="1" hidden="0" allowOverlap="1" wp14:anchorId="52AE349D" wp14:editId="00253C30">
          <wp:simplePos x="0" y="0"/>
          <wp:positionH relativeFrom="margin">
            <wp:align>left</wp:align>
          </wp:positionH>
          <wp:positionV relativeFrom="topMargin">
            <wp:posOffset>321310</wp:posOffset>
          </wp:positionV>
          <wp:extent cx="2058670" cy="795655"/>
          <wp:effectExtent l="0" t="0" r="0" b="4445"/>
          <wp:wrapSquare wrapText="bothSides" distT="0" distB="0" distL="114300" distR="114300"/>
          <wp:docPr id="4" name="image2.jpg" descr="Fiscalía Especializada en Combate a la Corrupción | Fiscalía Especializada  en Combate a la Corrupción"/>
          <wp:cNvGraphicFramePr/>
          <a:graphic xmlns:a="http://schemas.openxmlformats.org/drawingml/2006/main">
            <a:graphicData uri="http://schemas.openxmlformats.org/drawingml/2006/picture">
              <pic:pic xmlns:pic="http://schemas.openxmlformats.org/drawingml/2006/picture">
                <pic:nvPicPr>
                  <pic:cNvPr id="0" name="image2.jpg" descr="Fiscalía Especializada en Combate a la Corrupción | Fiscalía Especializada  en Combate a la Corrupción"/>
                  <pic:cNvPicPr preferRelativeResize="0"/>
                </pic:nvPicPr>
                <pic:blipFill>
                  <a:blip r:embed="rId2"/>
                  <a:srcRect/>
                  <a:stretch>
                    <a:fillRect/>
                  </a:stretch>
                </pic:blipFill>
                <pic:spPr>
                  <a:xfrm>
                    <a:off x="0" y="0"/>
                    <a:ext cx="2058670" cy="795655"/>
                  </a:xfrm>
                  <a:prstGeom prst="rect">
                    <a:avLst/>
                  </a:prstGeom>
                  <a:ln/>
                </pic:spPr>
              </pic:pic>
            </a:graphicData>
          </a:graphic>
          <wp14:sizeRelV relativeFrom="margin">
            <wp14:pctHeight>0</wp14:pctHeight>
          </wp14:sizeRelV>
        </wp:anchor>
      </w:drawing>
    </w:r>
    <w:del w:id="302" w:author="Noe Saul Ramos Garcia [2]" w:date="2021-11-16T13:46:00Z">
      <w:r w:rsidR="00BC4903" w:rsidDel="004D27C0">
        <w:rPr>
          <w:noProof/>
        </w:rPr>
        <w:drawing>
          <wp:anchor distT="0" distB="0" distL="114300" distR="114300" simplePos="0" relativeHeight="251659264" behindDoc="0" locked="0" layoutInCell="1" hidden="0" allowOverlap="1" wp14:anchorId="215A992C" wp14:editId="2BB2E2A3">
            <wp:simplePos x="0" y="0"/>
            <wp:positionH relativeFrom="margin">
              <wp:align>right</wp:align>
            </wp:positionH>
            <wp:positionV relativeFrom="margin">
              <wp:posOffset>-931545</wp:posOffset>
            </wp:positionV>
            <wp:extent cx="1533525" cy="812165"/>
            <wp:effectExtent l="0" t="0" r="9525" b="6985"/>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1533525" cy="812165"/>
                    </a:xfrm>
                    <a:prstGeom prst="rect">
                      <a:avLst/>
                    </a:prstGeom>
                    <a:ln/>
                  </pic:spPr>
                </pic:pic>
              </a:graphicData>
            </a:graphic>
          </wp:anchor>
        </w:drawing>
      </w:r>
    </w:del>
  </w:p>
  <w:p w:rsidR="00BC4903" w:rsidRDefault="00BC49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30BA6"/>
    <w:multiLevelType w:val="multilevel"/>
    <w:tmpl w:val="12ACD340"/>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1223D00"/>
    <w:multiLevelType w:val="multilevel"/>
    <w:tmpl w:val="E12AC280"/>
    <w:lvl w:ilvl="0">
      <w:start w:val="1"/>
      <w:numFmt w:val="upperLetter"/>
      <w:lvlText w:val="%1."/>
      <w:lvlJc w:val="left"/>
      <w:pPr>
        <w:ind w:left="720" w:hanging="360"/>
      </w:pPr>
      <w:rPr>
        <w:rFonts w:ascii="Arial" w:eastAsia="Arial" w:hAnsi="Arial" w:cs="Arial"/>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1A513DD"/>
    <w:multiLevelType w:val="multilevel"/>
    <w:tmpl w:val="791A453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e Saul Ramos Garcia">
    <w15:presenceInfo w15:providerId="AD" w15:userId="S-1-5-21-492563354-205255279-1362191806-3680"/>
  </w15:person>
  <w15:person w15:author="Omar">
    <w15:presenceInfo w15:providerId="None" w15:userId="Omar"/>
  </w15:person>
  <w15:person w15:author="Noe Saul Ramos Garcia [2]">
    <w15:presenceInfo w15:providerId="None" w15:userId="Noe Saul Ramos Gar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BB"/>
    <w:rsid w:val="00002AC9"/>
    <w:rsid w:val="000F5EBB"/>
    <w:rsid w:val="00192583"/>
    <w:rsid w:val="00213743"/>
    <w:rsid w:val="0032064C"/>
    <w:rsid w:val="00336394"/>
    <w:rsid w:val="003857FC"/>
    <w:rsid w:val="00402A62"/>
    <w:rsid w:val="004635EC"/>
    <w:rsid w:val="00466137"/>
    <w:rsid w:val="0049414F"/>
    <w:rsid w:val="004D27C0"/>
    <w:rsid w:val="004E3F5C"/>
    <w:rsid w:val="005959F5"/>
    <w:rsid w:val="00602E93"/>
    <w:rsid w:val="0065149A"/>
    <w:rsid w:val="006514DE"/>
    <w:rsid w:val="006C0934"/>
    <w:rsid w:val="006C794F"/>
    <w:rsid w:val="006D1D41"/>
    <w:rsid w:val="00715982"/>
    <w:rsid w:val="00716C7B"/>
    <w:rsid w:val="007234D9"/>
    <w:rsid w:val="007278B0"/>
    <w:rsid w:val="00734AE2"/>
    <w:rsid w:val="007724CB"/>
    <w:rsid w:val="008540C6"/>
    <w:rsid w:val="0086039F"/>
    <w:rsid w:val="008C4E8B"/>
    <w:rsid w:val="009423EC"/>
    <w:rsid w:val="00A92C56"/>
    <w:rsid w:val="00AC5B72"/>
    <w:rsid w:val="00BC4903"/>
    <w:rsid w:val="00C978F6"/>
    <w:rsid w:val="00CE1515"/>
    <w:rsid w:val="00D24363"/>
    <w:rsid w:val="00D25AB0"/>
    <w:rsid w:val="00DB4AB6"/>
    <w:rsid w:val="00E602C2"/>
    <w:rsid w:val="00E60584"/>
    <w:rsid w:val="00FF32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9985C9-DE7D-451C-B1FF-70D318DA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D11BC9"/>
    <w:pPr>
      <w:ind w:left="720"/>
      <w:contextualSpacing/>
    </w:pPr>
  </w:style>
  <w:style w:type="paragraph" w:styleId="NormalWeb">
    <w:name w:val="Normal (Web)"/>
    <w:basedOn w:val="Normal"/>
    <w:uiPriority w:val="99"/>
    <w:semiHidden/>
    <w:unhideWhenUsed/>
    <w:rsid w:val="0005044F"/>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05044F"/>
    <w:pPr>
      <w:spacing w:after="0" w:line="240" w:lineRule="auto"/>
    </w:pPr>
  </w:style>
  <w:style w:type="paragraph" w:styleId="Textodeglobo">
    <w:name w:val="Balloon Text"/>
    <w:basedOn w:val="Normal"/>
    <w:link w:val="TextodegloboCar"/>
    <w:uiPriority w:val="99"/>
    <w:semiHidden/>
    <w:unhideWhenUsed/>
    <w:rsid w:val="006A73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7385"/>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Encabezado">
    <w:name w:val="header"/>
    <w:basedOn w:val="Normal"/>
    <w:link w:val="EncabezadoCar"/>
    <w:uiPriority w:val="99"/>
    <w:unhideWhenUsed/>
    <w:rsid w:val="00BC49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903"/>
  </w:style>
  <w:style w:type="paragraph" w:styleId="Piedepgina">
    <w:name w:val="footer"/>
    <w:basedOn w:val="Normal"/>
    <w:link w:val="PiedepginaCar"/>
    <w:uiPriority w:val="99"/>
    <w:unhideWhenUsed/>
    <w:rsid w:val="00BC49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903"/>
  </w:style>
  <w:style w:type="table" w:styleId="Tablaconcuadrcula">
    <w:name w:val="Table Grid"/>
    <w:basedOn w:val="Tablanormal"/>
    <w:uiPriority w:val="39"/>
    <w:rsid w:val="00FF3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ltSHMwXPIPrtJsV/bOPYQR49CA==">AMUW2mWQWfQKjZcyXyqTeoLPqTQkSq8tDAFtnXAIsM0SxuimMaYHdfyG23HmZtJm0hjIzABhM03lp9VFbU5WG4WsEXWCpTyjgVXFlRQPaSnF2HERD8AFFuiJed6XE2sYP9z5RDvQJIrH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BDF5AE-0EF7-4F9E-B80C-A744AC7D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1761</Words>
  <Characters>9686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GONZALEZ</dc:creator>
  <cp:lastModifiedBy>Noe Saul Ramos Garcia</cp:lastModifiedBy>
  <cp:revision>5</cp:revision>
  <dcterms:created xsi:type="dcterms:W3CDTF">2021-11-16T19:47:00Z</dcterms:created>
  <dcterms:modified xsi:type="dcterms:W3CDTF">2021-11-17T04:43:00Z</dcterms:modified>
</cp:coreProperties>
</file>