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BD" w:rsidRPr="00281056" w:rsidRDefault="00042ABD" w:rsidP="00042ABD">
      <w:pPr>
        <w:pStyle w:val="Sinespaciado"/>
        <w:jc w:val="both"/>
        <w:rPr>
          <w:rFonts w:ascii="Arial" w:hAnsi="Arial" w:cs="Arial"/>
          <w:b/>
          <w:sz w:val="24"/>
          <w:szCs w:val="24"/>
        </w:rPr>
      </w:pPr>
      <w:r>
        <w:rPr>
          <w:rFonts w:ascii="Arial" w:hAnsi="Arial" w:cs="Arial"/>
          <w:b/>
          <w:sz w:val="24"/>
          <w:szCs w:val="24"/>
        </w:rPr>
        <w:t xml:space="preserve">H. AYUNTAMIENTO CONSTITUCIONAL </w:t>
      </w:r>
    </w:p>
    <w:p w:rsidR="00042ABD" w:rsidRPr="00281056" w:rsidRDefault="00042ABD" w:rsidP="00042ABD">
      <w:pPr>
        <w:pStyle w:val="Sinespaciado"/>
        <w:jc w:val="both"/>
        <w:rPr>
          <w:rFonts w:ascii="Arial" w:hAnsi="Arial" w:cs="Arial"/>
          <w:b/>
          <w:sz w:val="24"/>
          <w:szCs w:val="24"/>
        </w:rPr>
      </w:pPr>
      <w:r w:rsidRPr="00281056">
        <w:rPr>
          <w:rFonts w:ascii="Arial" w:hAnsi="Arial" w:cs="Arial"/>
          <w:b/>
          <w:sz w:val="24"/>
          <w:szCs w:val="24"/>
        </w:rPr>
        <w:t>DE ZAPOTLÁN EL GRANDE, JALISCO.</w:t>
      </w:r>
    </w:p>
    <w:p w:rsidR="00042ABD" w:rsidRPr="00281056" w:rsidRDefault="00042ABD" w:rsidP="00042ABD">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042ABD" w:rsidRPr="00281056" w:rsidRDefault="00042ABD" w:rsidP="00042ABD">
      <w:pPr>
        <w:pStyle w:val="Sinespaciado"/>
        <w:jc w:val="both"/>
        <w:rPr>
          <w:rFonts w:ascii="Arial" w:hAnsi="Arial" w:cs="Arial"/>
          <w:b/>
          <w:sz w:val="24"/>
          <w:szCs w:val="24"/>
        </w:rPr>
      </w:pPr>
    </w:p>
    <w:p w:rsidR="00042ABD" w:rsidRDefault="00042ABD" w:rsidP="00042ABD">
      <w:pPr>
        <w:pStyle w:val="Sinespaciado"/>
        <w:jc w:val="both"/>
        <w:rPr>
          <w:rFonts w:ascii="Arial" w:hAnsi="Arial" w:cs="Arial"/>
          <w:sz w:val="24"/>
          <w:szCs w:val="24"/>
        </w:rPr>
      </w:pPr>
    </w:p>
    <w:p w:rsidR="00042ABD" w:rsidRDefault="00042ABD" w:rsidP="00042ABD">
      <w:pPr>
        <w:pStyle w:val="Sinespaciado"/>
        <w:jc w:val="both"/>
        <w:rPr>
          <w:rFonts w:ascii="Arial" w:hAnsi="Arial" w:cs="Arial"/>
          <w:sz w:val="24"/>
          <w:szCs w:val="24"/>
        </w:rPr>
      </w:pPr>
    </w:p>
    <w:p w:rsidR="00042ABD" w:rsidRPr="00FA1D9C" w:rsidRDefault="00042ABD" w:rsidP="00042ABD">
      <w:pPr>
        <w:pStyle w:val="Sinespaciado"/>
        <w:ind w:firstLine="708"/>
        <w:jc w:val="both"/>
        <w:rPr>
          <w:rFonts w:ascii="Arial" w:hAnsi="Arial" w:cs="Arial"/>
          <w:b/>
          <w:bCs/>
          <w:sz w:val="24"/>
          <w:szCs w:val="24"/>
        </w:rPr>
      </w:pPr>
      <w:r w:rsidRPr="00FA1D9C">
        <w:rPr>
          <w:rFonts w:ascii="Arial" w:hAnsi="Arial" w:cs="Arial"/>
          <w:sz w:val="24"/>
          <w:szCs w:val="24"/>
        </w:rPr>
        <w:t xml:space="preserve">Quien motiva y suscribe </w:t>
      </w:r>
      <w:r w:rsidRPr="00FA1D9C">
        <w:rPr>
          <w:rFonts w:ascii="Arial" w:hAnsi="Arial" w:cs="Arial"/>
          <w:b/>
          <w:sz w:val="24"/>
          <w:szCs w:val="24"/>
        </w:rPr>
        <w:t xml:space="preserve">C. JORGE DE JESÚS JUÁREZ PARRA,  </w:t>
      </w:r>
      <w:r w:rsidRPr="00FA1D9C">
        <w:rPr>
          <w:rFonts w:ascii="Arial" w:hAnsi="Arial" w:cs="Arial"/>
          <w:sz w:val="24"/>
          <w:szCs w:val="24"/>
        </w:rPr>
        <w:t xml:space="preserve">en mi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Grande, comparezco ante este cuerpo colegiado, presentando para su aprobación </w:t>
      </w:r>
      <w:r w:rsidRPr="00FA1D9C">
        <w:rPr>
          <w:rFonts w:ascii="Arial" w:hAnsi="Arial" w:cs="Arial"/>
          <w:b/>
          <w:bCs/>
          <w:sz w:val="24"/>
          <w:szCs w:val="24"/>
        </w:rPr>
        <w:t xml:space="preserve">INICIATIVA DE ACUERDO ECONÓMICO QUE </w:t>
      </w:r>
      <w:r>
        <w:rPr>
          <w:rFonts w:ascii="Arial" w:hAnsi="Arial" w:cs="Arial"/>
          <w:b/>
          <w:bCs/>
          <w:sz w:val="24"/>
          <w:szCs w:val="24"/>
        </w:rPr>
        <w:t>PONE A CONSIDERACIÓN DE ESTE PLENO LA AUTORIZACIÓN QUE DELEGA FACULTADES A LA DIRECTORA DE INGRESOS Y AL  OFICIAL DE PADRÓN Y LICENCIAS PARA EXPEDIR REFRENDOS CORRESPONDIENTES A LAS LICENCIAS DE BEBIDAS ALCOHOLICAS</w:t>
      </w:r>
      <w:ins w:id="0" w:author="Maria Gabriela Patiño Arreola" w:date="2023-01-30T12:21:00Z">
        <w:r w:rsidR="0021636E">
          <w:rPr>
            <w:rFonts w:ascii="Arial" w:hAnsi="Arial" w:cs="Arial"/>
            <w:b/>
            <w:bCs/>
            <w:sz w:val="24"/>
            <w:szCs w:val="24"/>
          </w:rPr>
          <w:t xml:space="preserve"> CON VIGENCIA AL 30 DE SEPTIEMBRE DE 2024</w:t>
        </w:r>
      </w:ins>
      <w:r w:rsidRPr="00FA1D9C">
        <w:rPr>
          <w:rFonts w:ascii="Arial" w:hAnsi="Arial" w:cs="Arial"/>
          <w:b/>
          <w:bCs/>
          <w:sz w:val="24"/>
          <w:szCs w:val="24"/>
        </w:rPr>
        <w:t xml:space="preserve">, </w:t>
      </w:r>
      <w:r w:rsidRPr="00FA1D9C">
        <w:rPr>
          <w:rFonts w:ascii="Arial" w:hAnsi="Arial" w:cs="Arial"/>
          <w:b/>
          <w:sz w:val="24"/>
          <w:szCs w:val="24"/>
        </w:rPr>
        <w:t xml:space="preserve"> </w:t>
      </w:r>
      <w:r w:rsidRPr="00FA1D9C">
        <w:rPr>
          <w:rFonts w:ascii="Arial" w:hAnsi="Arial" w:cs="Arial"/>
          <w:sz w:val="24"/>
          <w:szCs w:val="24"/>
        </w:rPr>
        <w:t xml:space="preserve">de conformidad con la siguiente: </w:t>
      </w:r>
    </w:p>
    <w:p w:rsidR="00042ABD" w:rsidRDefault="00042ABD" w:rsidP="00042ABD">
      <w:pPr>
        <w:pStyle w:val="Sinespaciado"/>
        <w:ind w:firstLine="708"/>
        <w:jc w:val="both"/>
        <w:rPr>
          <w:rFonts w:ascii="Arial" w:hAnsi="Arial" w:cs="Arial"/>
          <w:sz w:val="24"/>
          <w:szCs w:val="24"/>
        </w:rPr>
      </w:pPr>
    </w:p>
    <w:p w:rsidR="00042ABD" w:rsidRDefault="00042ABD" w:rsidP="00042ABD">
      <w:pPr>
        <w:pStyle w:val="Sinespaciado"/>
        <w:ind w:firstLine="708"/>
        <w:jc w:val="both"/>
        <w:rPr>
          <w:rFonts w:ascii="Arial" w:hAnsi="Arial" w:cs="Arial"/>
          <w:sz w:val="24"/>
          <w:szCs w:val="24"/>
        </w:rPr>
      </w:pPr>
    </w:p>
    <w:p w:rsidR="00042ABD" w:rsidRDefault="00042ABD" w:rsidP="00042ABD">
      <w:pPr>
        <w:pStyle w:val="Sinespaciado"/>
        <w:jc w:val="center"/>
        <w:rPr>
          <w:rFonts w:ascii="Arial" w:hAnsi="Arial" w:cs="Arial"/>
          <w:b/>
          <w:sz w:val="24"/>
          <w:szCs w:val="24"/>
        </w:rPr>
      </w:pPr>
      <w:r w:rsidRPr="00585E01">
        <w:rPr>
          <w:rFonts w:ascii="Arial" w:hAnsi="Arial" w:cs="Arial"/>
          <w:b/>
          <w:sz w:val="24"/>
          <w:szCs w:val="24"/>
        </w:rPr>
        <w:t>EXPOSICIÓN DE MOTIVOS:</w:t>
      </w:r>
    </w:p>
    <w:p w:rsidR="00042ABD" w:rsidRDefault="00042ABD" w:rsidP="00042ABD">
      <w:pPr>
        <w:pStyle w:val="Sinespaciado"/>
        <w:jc w:val="center"/>
        <w:rPr>
          <w:rFonts w:ascii="Arial" w:hAnsi="Arial" w:cs="Arial"/>
          <w:b/>
          <w:sz w:val="24"/>
          <w:szCs w:val="24"/>
        </w:rPr>
      </w:pPr>
      <w:bookmarkStart w:id="1" w:name="_GoBack"/>
      <w:bookmarkEnd w:id="1"/>
    </w:p>
    <w:p w:rsidR="00042ABD" w:rsidRDefault="00042ABD" w:rsidP="00042ABD">
      <w:pPr>
        <w:pStyle w:val="Sinespaciado"/>
        <w:jc w:val="center"/>
        <w:rPr>
          <w:rFonts w:ascii="Arial" w:hAnsi="Arial" w:cs="Arial"/>
          <w:b/>
          <w:sz w:val="24"/>
          <w:szCs w:val="24"/>
        </w:rPr>
      </w:pPr>
    </w:p>
    <w:p w:rsidR="00042ABD" w:rsidRDefault="00042ABD" w:rsidP="00042ABD">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42ABD" w:rsidRDefault="00042ABD" w:rsidP="00042ABD">
      <w:pPr>
        <w:pStyle w:val="Sinespaciado"/>
        <w:jc w:val="both"/>
        <w:rPr>
          <w:rFonts w:ascii="Arial" w:hAnsi="Arial" w:cs="Arial"/>
          <w:sz w:val="24"/>
          <w:szCs w:val="24"/>
        </w:rPr>
      </w:pPr>
    </w:p>
    <w:p w:rsidR="00042ABD" w:rsidRDefault="00042ABD" w:rsidP="00042ABD">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042ABD" w:rsidRDefault="00042ABD" w:rsidP="00042ABD">
      <w:pPr>
        <w:pStyle w:val="Sinespaciado"/>
        <w:ind w:firstLine="708"/>
        <w:jc w:val="both"/>
        <w:rPr>
          <w:rFonts w:ascii="Arial" w:hAnsi="Arial" w:cs="Arial"/>
          <w:bCs/>
          <w:sz w:val="24"/>
          <w:szCs w:val="24"/>
          <w:lang w:val="es-ES"/>
        </w:rPr>
      </w:pPr>
    </w:p>
    <w:p w:rsidR="00042ABD" w:rsidRDefault="00042ABD" w:rsidP="00042ABD">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w:t>
      </w:r>
      <w:r>
        <w:rPr>
          <w:rFonts w:ascii="Arial" w:hAnsi="Arial" w:cs="Arial"/>
          <w:b/>
          <w:bCs/>
          <w:sz w:val="24"/>
          <w:szCs w:val="24"/>
          <w:lang w:val="es-ES"/>
        </w:rPr>
        <w:t xml:space="preserve"> </w:t>
      </w:r>
      <w:r>
        <w:rPr>
          <w:rFonts w:ascii="Arial" w:hAnsi="Arial" w:cs="Arial"/>
          <w:sz w:val="24"/>
          <w:szCs w:val="24"/>
        </w:rPr>
        <w:t>Por su parte el artículo 89 de la Constitución Politica del Estado de Jalisco,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dispone de igual forma en su último párrafo que </w:t>
      </w:r>
      <w:r w:rsidRPr="00F666B4">
        <w:rPr>
          <w:rFonts w:ascii="Arial" w:hAnsi="Arial" w:cs="Arial"/>
          <w:bCs/>
          <w:sz w:val="24"/>
          <w:szCs w:val="24"/>
        </w:rPr>
        <w:t>Los recursos que integran la hacienda municipal serán ejercidos en forma directa  por los ayuntamientos, o bien, por quien ellos a</w:t>
      </w:r>
      <w:r>
        <w:rPr>
          <w:rFonts w:ascii="Arial" w:hAnsi="Arial" w:cs="Arial"/>
          <w:bCs/>
          <w:sz w:val="24"/>
          <w:szCs w:val="24"/>
        </w:rPr>
        <w:t xml:space="preserve">utoricen conforme a la ley; </w:t>
      </w:r>
      <w:r>
        <w:rPr>
          <w:rFonts w:ascii="Arial" w:hAnsi="Arial" w:cs="Arial"/>
          <w:bCs/>
          <w:sz w:val="24"/>
          <w:szCs w:val="24"/>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w:t>
      </w:r>
    </w:p>
    <w:p w:rsidR="00777D8D" w:rsidRDefault="00777D8D" w:rsidP="00042ABD">
      <w:pPr>
        <w:pStyle w:val="Sinespaciado"/>
        <w:ind w:firstLine="708"/>
        <w:jc w:val="both"/>
        <w:rPr>
          <w:rFonts w:ascii="Arial" w:hAnsi="Arial" w:cs="Arial"/>
          <w:bCs/>
          <w:sz w:val="24"/>
          <w:szCs w:val="24"/>
          <w:lang w:val="es-ES"/>
        </w:rPr>
      </w:pPr>
    </w:p>
    <w:p w:rsidR="00777D8D" w:rsidRDefault="00777D8D" w:rsidP="00042AB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Con base en lo anterior, el suscrito </w:t>
      </w:r>
      <w:r w:rsidR="00DC4AAB">
        <w:rPr>
          <w:rFonts w:ascii="Arial" w:hAnsi="Arial" w:cs="Arial"/>
          <w:bCs/>
          <w:sz w:val="24"/>
          <w:szCs w:val="24"/>
          <w:lang w:val="es-ES"/>
        </w:rPr>
        <w:t>hago del conocimiento de este Honorable Pleno los siguientes:</w:t>
      </w:r>
    </w:p>
    <w:p w:rsidR="00DC4AAB" w:rsidRDefault="00DC4AAB" w:rsidP="00DC4AAB">
      <w:pPr>
        <w:pStyle w:val="Sinespaciado"/>
        <w:jc w:val="both"/>
        <w:rPr>
          <w:rFonts w:ascii="Arial" w:hAnsi="Arial" w:cs="Arial"/>
          <w:bCs/>
          <w:sz w:val="24"/>
          <w:szCs w:val="24"/>
          <w:lang w:val="es-ES"/>
        </w:rPr>
      </w:pPr>
    </w:p>
    <w:p w:rsidR="00DC4AAB" w:rsidRPr="00DC4AAB" w:rsidRDefault="00DC4AAB" w:rsidP="00DC4AAB">
      <w:pPr>
        <w:pStyle w:val="Sinespaciado"/>
        <w:jc w:val="center"/>
        <w:rPr>
          <w:rFonts w:ascii="Arial" w:hAnsi="Arial" w:cs="Arial"/>
          <w:b/>
          <w:bCs/>
          <w:sz w:val="24"/>
          <w:szCs w:val="24"/>
          <w:lang w:val="es-ES"/>
        </w:rPr>
      </w:pPr>
      <w:r w:rsidRPr="00DC4AAB">
        <w:rPr>
          <w:rFonts w:ascii="Arial" w:hAnsi="Arial" w:cs="Arial"/>
          <w:b/>
          <w:bCs/>
          <w:sz w:val="24"/>
          <w:szCs w:val="24"/>
          <w:lang w:val="es-ES"/>
        </w:rPr>
        <w:t xml:space="preserve">A N T E C E D E N T E </w:t>
      </w:r>
      <w:proofErr w:type="gramStart"/>
      <w:r w:rsidRPr="00DC4AAB">
        <w:rPr>
          <w:rFonts w:ascii="Arial" w:hAnsi="Arial" w:cs="Arial"/>
          <w:b/>
          <w:bCs/>
          <w:sz w:val="24"/>
          <w:szCs w:val="24"/>
          <w:lang w:val="es-ES"/>
        </w:rPr>
        <w:t>S :</w:t>
      </w:r>
      <w:proofErr w:type="gramEnd"/>
    </w:p>
    <w:p w:rsidR="00777D8D" w:rsidRDefault="00777D8D" w:rsidP="00042ABD">
      <w:pPr>
        <w:pStyle w:val="Sinespaciado"/>
        <w:ind w:firstLine="708"/>
        <w:jc w:val="both"/>
        <w:rPr>
          <w:rFonts w:ascii="Arial" w:hAnsi="Arial" w:cs="Arial"/>
          <w:bCs/>
          <w:sz w:val="24"/>
          <w:szCs w:val="24"/>
          <w:lang w:val="es-ES"/>
        </w:rPr>
      </w:pPr>
    </w:p>
    <w:p w:rsidR="00DC4AAB" w:rsidRDefault="00DC4AAB" w:rsidP="00042ABD">
      <w:pPr>
        <w:pStyle w:val="Sinespaciado"/>
        <w:ind w:firstLine="708"/>
        <w:jc w:val="both"/>
        <w:rPr>
          <w:rFonts w:ascii="Arial" w:hAnsi="Arial" w:cs="Arial"/>
          <w:bCs/>
          <w:sz w:val="24"/>
          <w:szCs w:val="24"/>
          <w:lang w:val="es-ES"/>
        </w:rPr>
      </w:pPr>
    </w:p>
    <w:p w:rsidR="00777D8D" w:rsidRDefault="00DC4AAB" w:rsidP="00777D8D">
      <w:pPr>
        <w:widowControl w:val="0"/>
        <w:autoSpaceDE w:val="0"/>
        <w:autoSpaceDN w:val="0"/>
        <w:adjustRightInd w:val="0"/>
        <w:ind w:firstLine="708"/>
        <w:jc w:val="both"/>
        <w:rPr>
          <w:rFonts w:ascii="Arial" w:hAnsi="Arial" w:cs="Arial"/>
          <w:bCs/>
          <w:sz w:val="24"/>
          <w:szCs w:val="24"/>
          <w:lang w:val="es-ES"/>
        </w:rPr>
      </w:pPr>
      <w:r>
        <w:rPr>
          <w:rFonts w:ascii="Arial" w:hAnsi="Arial" w:cs="Arial"/>
          <w:b/>
          <w:bCs/>
          <w:sz w:val="24"/>
          <w:szCs w:val="24"/>
          <w:lang w:val="es-ES"/>
        </w:rPr>
        <w:t xml:space="preserve">1.- </w:t>
      </w:r>
      <w:r w:rsidR="00042ABD">
        <w:rPr>
          <w:rFonts w:ascii="Arial" w:hAnsi="Arial" w:cs="Arial"/>
          <w:b/>
          <w:bCs/>
          <w:sz w:val="24"/>
          <w:szCs w:val="24"/>
          <w:lang w:val="es-ES"/>
        </w:rPr>
        <w:t xml:space="preserve"> </w:t>
      </w:r>
      <w:r w:rsidR="00777D8D">
        <w:rPr>
          <w:rFonts w:ascii="Arial" w:hAnsi="Arial" w:cs="Arial"/>
          <w:bCs/>
          <w:sz w:val="24"/>
          <w:szCs w:val="24"/>
          <w:lang w:val="es-ES"/>
        </w:rPr>
        <w:t xml:space="preserve">La Ley para Regular la Venta y el Consumo de Bebidas Alcohólicas del Estado de Jalisco, en sus artículos 8 y 9 en lo que interesa, refieren: </w:t>
      </w:r>
    </w:p>
    <w:p w:rsidR="00777D8D" w:rsidRPr="00777D8D" w:rsidRDefault="00777D8D" w:rsidP="00777D8D">
      <w:pPr>
        <w:widowControl w:val="0"/>
        <w:autoSpaceDE w:val="0"/>
        <w:autoSpaceDN w:val="0"/>
        <w:adjustRightInd w:val="0"/>
        <w:jc w:val="both"/>
        <w:rPr>
          <w:rFonts w:ascii="Arial" w:hAnsi="Arial" w:cs="Arial"/>
          <w:bCs/>
          <w:sz w:val="20"/>
        </w:rPr>
      </w:pPr>
    </w:p>
    <w:p w:rsidR="00777D8D" w:rsidRPr="00777D8D" w:rsidRDefault="00777D8D" w:rsidP="00777D8D">
      <w:pPr>
        <w:pStyle w:val="Sinespaciado"/>
        <w:jc w:val="center"/>
        <w:rPr>
          <w:rFonts w:ascii="Arial" w:hAnsi="Arial" w:cs="Arial"/>
        </w:rPr>
      </w:pPr>
      <w:r w:rsidRPr="00777D8D">
        <w:rPr>
          <w:rFonts w:ascii="Arial" w:hAnsi="Arial" w:cs="Arial"/>
        </w:rPr>
        <w:t>CAPÍTULO SEGUNDO</w:t>
      </w:r>
    </w:p>
    <w:p w:rsidR="00777D8D" w:rsidRPr="00777D8D" w:rsidRDefault="00777D8D" w:rsidP="00777D8D">
      <w:pPr>
        <w:pStyle w:val="Sinespaciado"/>
        <w:jc w:val="center"/>
        <w:rPr>
          <w:rFonts w:ascii="Arial" w:hAnsi="Arial" w:cs="Arial"/>
        </w:rPr>
      </w:pPr>
      <w:r w:rsidRPr="00777D8D">
        <w:rPr>
          <w:rFonts w:ascii="Arial" w:hAnsi="Arial" w:cs="Arial"/>
        </w:rPr>
        <w:t>AUTORIDADES MUNICIPALES</w:t>
      </w:r>
    </w:p>
    <w:p w:rsidR="00777D8D" w:rsidRPr="00777D8D" w:rsidRDefault="00777D8D" w:rsidP="00777D8D">
      <w:pPr>
        <w:pStyle w:val="Sinespaciado"/>
        <w:jc w:val="center"/>
        <w:rPr>
          <w:rFonts w:ascii="Arial" w:hAnsi="Arial" w:cs="Arial"/>
        </w:rPr>
      </w:pPr>
    </w:p>
    <w:p w:rsidR="00777D8D" w:rsidRPr="00777D8D" w:rsidRDefault="00777D8D" w:rsidP="00777D8D">
      <w:pPr>
        <w:pStyle w:val="Sinespaciado"/>
        <w:jc w:val="center"/>
        <w:rPr>
          <w:rFonts w:ascii="Arial" w:hAnsi="Arial" w:cs="Arial"/>
        </w:rPr>
      </w:pPr>
      <w:r w:rsidRPr="00777D8D">
        <w:rPr>
          <w:rFonts w:ascii="Arial" w:hAnsi="Arial" w:cs="Arial"/>
        </w:rPr>
        <w:t>SECCIÓN PRIMERA</w:t>
      </w:r>
    </w:p>
    <w:p w:rsidR="00777D8D" w:rsidRPr="00777D8D" w:rsidRDefault="00777D8D" w:rsidP="00777D8D">
      <w:pPr>
        <w:pStyle w:val="Sinespaciado"/>
        <w:jc w:val="center"/>
        <w:rPr>
          <w:rFonts w:ascii="Arial" w:hAnsi="Arial" w:cs="Arial"/>
        </w:rPr>
      </w:pPr>
      <w:r w:rsidRPr="00777D8D">
        <w:rPr>
          <w:rFonts w:ascii="Arial" w:hAnsi="Arial" w:cs="Arial"/>
        </w:rPr>
        <w:t>AYUNTAMIENTOS</w:t>
      </w:r>
    </w:p>
    <w:p w:rsidR="00777D8D" w:rsidRPr="00777D8D" w:rsidRDefault="00777D8D" w:rsidP="00777D8D">
      <w:pPr>
        <w:pStyle w:val="Sinespaciado"/>
        <w:jc w:val="center"/>
        <w:rPr>
          <w:rFonts w:ascii="Arial" w:hAnsi="Arial" w:cs="Arial"/>
        </w:rPr>
      </w:pPr>
    </w:p>
    <w:p w:rsidR="00777D8D" w:rsidRPr="00777D8D" w:rsidRDefault="00777D8D" w:rsidP="00777D8D">
      <w:pPr>
        <w:widowControl w:val="0"/>
        <w:autoSpaceDE w:val="0"/>
        <w:autoSpaceDN w:val="0"/>
        <w:adjustRightInd w:val="0"/>
        <w:ind w:left="1134" w:right="850"/>
        <w:jc w:val="both"/>
        <w:rPr>
          <w:rFonts w:ascii="Arial" w:hAnsi="Arial" w:cs="Arial"/>
          <w:b/>
          <w:i/>
          <w:sz w:val="20"/>
        </w:rPr>
      </w:pPr>
      <w:r w:rsidRPr="00777D8D">
        <w:rPr>
          <w:rFonts w:ascii="Arial" w:hAnsi="Arial" w:cs="Arial"/>
          <w:b/>
          <w:i/>
          <w:sz w:val="20"/>
        </w:rPr>
        <w:t>Artículo 8.</w:t>
      </w:r>
    </w:p>
    <w:p w:rsidR="00777D8D" w:rsidRPr="00777D8D" w:rsidRDefault="00777D8D" w:rsidP="00777D8D">
      <w:pPr>
        <w:widowControl w:val="0"/>
        <w:autoSpaceDE w:val="0"/>
        <w:autoSpaceDN w:val="0"/>
        <w:adjustRightInd w:val="0"/>
        <w:ind w:left="1134" w:right="850"/>
        <w:jc w:val="both"/>
        <w:rPr>
          <w:rFonts w:ascii="Arial" w:hAnsi="Arial" w:cs="Arial"/>
          <w:b/>
          <w:i/>
          <w:sz w:val="20"/>
          <w:u w:val="single"/>
        </w:rPr>
      </w:pPr>
      <w:r w:rsidRPr="00777D8D">
        <w:rPr>
          <w:rFonts w:ascii="Arial" w:hAnsi="Arial" w:cs="Arial"/>
          <w:b/>
          <w:i/>
          <w:sz w:val="20"/>
          <w:u w:val="single"/>
        </w:rPr>
        <w:t>1. Corresponde a los ayuntamientos en el ámbito de sus atribuciones y competencias:</w:t>
      </w:r>
    </w:p>
    <w:p w:rsidR="00777D8D" w:rsidRPr="00777D8D" w:rsidRDefault="00777D8D" w:rsidP="00777D8D">
      <w:pPr>
        <w:widowControl w:val="0"/>
        <w:autoSpaceDE w:val="0"/>
        <w:autoSpaceDN w:val="0"/>
        <w:adjustRightInd w:val="0"/>
        <w:ind w:left="1134" w:right="850"/>
        <w:jc w:val="both"/>
        <w:rPr>
          <w:rFonts w:ascii="Arial" w:hAnsi="Arial" w:cs="Arial"/>
          <w:b/>
          <w:i/>
          <w:sz w:val="20"/>
          <w:u w:val="single"/>
        </w:rPr>
      </w:pPr>
      <w:r w:rsidRPr="00777D8D">
        <w:rPr>
          <w:rFonts w:ascii="Arial" w:hAnsi="Arial" w:cs="Arial"/>
          <w:b/>
          <w:i/>
          <w:sz w:val="20"/>
          <w:u w:val="single"/>
        </w:rPr>
        <w:t>I. Expedir licencias o permisos provisionales de conformidad con la presente ley y los ordenamientos municipales aplicables a:</w:t>
      </w:r>
    </w:p>
    <w:p w:rsidR="00777D8D" w:rsidRPr="00777D8D" w:rsidRDefault="00777D8D" w:rsidP="00777D8D">
      <w:pPr>
        <w:widowControl w:val="0"/>
        <w:tabs>
          <w:tab w:val="left" w:pos="729"/>
        </w:tabs>
        <w:autoSpaceDE w:val="0"/>
        <w:autoSpaceDN w:val="0"/>
        <w:adjustRightInd w:val="0"/>
        <w:ind w:left="1134" w:right="850"/>
        <w:jc w:val="both"/>
        <w:rPr>
          <w:rFonts w:ascii="Arial" w:hAnsi="Arial" w:cs="Arial"/>
          <w:i/>
          <w:sz w:val="20"/>
        </w:rPr>
      </w:pPr>
      <w:r w:rsidRPr="00777D8D">
        <w:rPr>
          <w:rFonts w:ascii="Arial" w:hAnsi="Arial" w:cs="Arial"/>
          <w:i/>
          <w:sz w:val="20"/>
        </w:rPr>
        <w:t>a) Los establecimientos específicos para la venta y consumo de bebidas alcohólicas;</w:t>
      </w:r>
    </w:p>
    <w:p w:rsidR="00777D8D" w:rsidRPr="00777D8D" w:rsidRDefault="00777D8D" w:rsidP="00777D8D">
      <w:pPr>
        <w:widowControl w:val="0"/>
        <w:tabs>
          <w:tab w:val="left" w:pos="729"/>
        </w:tabs>
        <w:autoSpaceDE w:val="0"/>
        <w:autoSpaceDN w:val="0"/>
        <w:adjustRightInd w:val="0"/>
        <w:ind w:left="1134" w:right="850"/>
        <w:jc w:val="both"/>
        <w:rPr>
          <w:rFonts w:ascii="Arial" w:hAnsi="Arial" w:cs="Arial"/>
          <w:i/>
          <w:sz w:val="20"/>
        </w:rPr>
      </w:pPr>
      <w:r w:rsidRPr="00777D8D">
        <w:rPr>
          <w:rFonts w:ascii="Arial" w:hAnsi="Arial" w:cs="Arial"/>
          <w:i/>
          <w:sz w:val="20"/>
        </w:rPr>
        <w:t xml:space="preserve">b) Los establecimientos donde puede realizarse la venta, </w:t>
      </w:r>
      <w:del w:id="2" w:author="Maria Gabriela Patiño Arreola" w:date="2023-02-02T09:36:00Z">
        <w:r w:rsidRPr="00777D8D" w:rsidDel="00CB66F2">
          <w:rPr>
            <w:rFonts w:ascii="Arial" w:hAnsi="Arial" w:cs="Arial"/>
            <w:i/>
            <w:sz w:val="20"/>
          </w:rPr>
          <w:delText>mas</w:delText>
        </w:r>
      </w:del>
      <w:ins w:id="3" w:author="Maria Gabriela Patiño Arreola" w:date="2023-02-02T09:36:00Z">
        <w:r w:rsidR="00CB66F2" w:rsidRPr="00777D8D">
          <w:rPr>
            <w:rFonts w:ascii="Arial" w:hAnsi="Arial" w:cs="Arial"/>
            <w:i/>
            <w:sz w:val="20"/>
          </w:rPr>
          <w:t>más</w:t>
        </w:r>
      </w:ins>
      <w:r w:rsidRPr="00777D8D">
        <w:rPr>
          <w:rFonts w:ascii="Arial" w:hAnsi="Arial" w:cs="Arial"/>
          <w:i/>
          <w:sz w:val="20"/>
        </w:rPr>
        <w:t xml:space="preserve"> no el consumo de bebidas alcohólicas;</w:t>
      </w:r>
    </w:p>
    <w:p w:rsidR="00777D8D" w:rsidRPr="00777D8D" w:rsidRDefault="00777D8D" w:rsidP="00777D8D">
      <w:pPr>
        <w:widowControl w:val="0"/>
        <w:tabs>
          <w:tab w:val="left" w:pos="729"/>
        </w:tabs>
        <w:autoSpaceDE w:val="0"/>
        <w:autoSpaceDN w:val="0"/>
        <w:adjustRightInd w:val="0"/>
        <w:ind w:left="1134" w:right="850"/>
        <w:jc w:val="both"/>
        <w:rPr>
          <w:rFonts w:ascii="Arial" w:hAnsi="Arial" w:cs="Arial"/>
          <w:i/>
          <w:sz w:val="20"/>
        </w:rPr>
      </w:pPr>
      <w:r w:rsidRPr="00777D8D">
        <w:rPr>
          <w:rFonts w:ascii="Arial" w:hAnsi="Arial" w:cs="Arial"/>
          <w:i/>
          <w:sz w:val="20"/>
        </w:rPr>
        <w:t>c) Los establecimientos no específicos, en los cuales puede realizarse en forma accesoria la venta y consumo de bebidas alcohólicas; y</w:t>
      </w:r>
    </w:p>
    <w:p w:rsidR="00777D8D" w:rsidRPr="00777D8D" w:rsidRDefault="00777D8D" w:rsidP="00777D8D">
      <w:pPr>
        <w:widowControl w:val="0"/>
        <w:tabs>
          <w:tab w:val="left" w:pos="729"/>
        </w:tabs>
        <w:autoSpaceDE w:val="0"/>
        <w:autoSpaceDN w:val="0"/>
        <w:adjustRightInd w:val="0"/>
        <w:ind w:left="1134" w:right="850"/>
        <w:jc w:val="both"/>
        <w:rPr>
          <w:rFonts w:ascii="Arial" w:hAnsi="Arial" w:cs="Arial"/>
          <w:i/>
          <w:sz w:val="20"/>
        </w:rPr>
      </w:pPr>
      <w:r w:rsidRPr="00777D8D">
        <w:rPr>
          <w:rFonts w:ascii="Arial" w:hAnsi="Arial" w:cs="Arial"/>
          <w:i/>
          <w:sz w:val="20"/>
        </w:rPr>
        <w:t>d) Los establecimientos donde se puede autorizar en forma eventual y transitoria la venta y consumo de bebidas alcohólicas.</w:t>
      </w:r>
    </w:p>
    <w:p w:rsidR="00777D8D" w:rsidRP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 xml:space="preserve">II. </w:t>
      </w:r>
      <w:r>
        <w:rPr>
          <w:rFonts w:ascii="Arial" w:hAnsi="Arial" w:cs="Arial"/>
          <w:i/>
          <w:sz w:val="20"/>
        </w:rPr>
        <w:t xml:space="preserve"> . . . . . .</w:t>
      </w:r>
      <w:r w:rsidRPr="00777D8D">
        <w:rPr>
          <w:rFonts w:ascii="Arial" w:hAnsi="Arial" w:cs="Arial"/>
          <w:i/>
          <w:sz w:val="20"/>
        </w:rPr>
        <w:t>; y</w:t>
      </w:r>
    </w:p>
    <w:p w:rsidR="00777D8D" w:rsidRP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lastRenderedPageBreak/>
        <w:t xml:space="preserve">III. </w:t>
      </w:r>
      <w:r>
        <w:rPr>
          <w:rFonts w:ascii="Arial" w:hAnsi="Arial" w:cs="Arial"/>
          <w:i/>
          <w:sz w:val="20"/>
        </w:rPr>
        <w:t>. . . . . .</w:t>
      </w:r>
      <w:r w:rsidRPr="00777D8D">
        <w:rPr>
          <w:rFonts w:ascii="Arial" w:hAnsi="Arial" w:cs="Arial"/>
          <w:i/>
          <w:sz w:val="20"/>
        </w:rPr>
        <w:t xml:space="preserve"> </w:t>
      </w:r>
    </w:p>
    <w:p w:rsidR="00777D8D" w:rsidRP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Las medidas de seguridad y programas preventivos podrán ser, de manera enunciativa, los siguientes:</w:t>
      </w:r>
    </w:p>
    <w:p w:rsidR="00777D8D" w:rsidRPr="00777D8D" w:rsidRDefault="00777D8D" w:rsidP="00777D8D">
      <w:pPr>
        <w:widowControl w:val="0"/>
        <w:autoSpaceDE w:val="0"/>
        <w:autoSpaceDN w:val="0"/>
        <w:adjustRightInd w:val="0"/>
        <w:ind w:left="1134" w:right="850"/>
        <w:jc w:val="both"/>
        <w:rPr>
          <w:rFonts w:ascii="Arial" w:hAnsi="Arial" w:cs="Arial"/>
          <w:i/>
          <w:sz w:val="20"/>
        </w:rPr>
      </w:pPr>
    </w:p>
    <w:p w:rsid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a)</w:t>
      </w:r>
      <w:r>
        <w:rPr>
          <w:rFonts w:ascii="Arial" w:hAnsi="Arial" w:cs="Arial"/>
          <w:i/>
          <w:sz w:val="20"/>
        </w:rPr>
        <w:t xml:space="preserve">. . . . .; </w:t>
      </w:r>
    </w:p>
    <w:p w:rsid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b)</w:t>
      </w:r>
      <w:r>
        <w:rPr>
          <w:rFonts w:ascii="Arial" w:hAnsi="Arial" w:cs="Arial"/>
          <w:i/>
          <w:sz w:val="20"/>
        </w:rPr>
        <w:t xml:space="preserve">. . . . </w:t>
      </w:r>
      <w:proofErr w:type="gramStart"/>
      <w:r>
        <w:rPr>
          <w:rFonts w:ascii="Arial" w:hAnsi="Arial" w:cs="Arial"/>
          <w:i/>
          <w:sz w:val="20"/>
        </w:rPr>
        <w:t>. ;</w:t>
      </w:r>
      <w:proofErr w:type="gramEnd"/>
      <w:r w:rsidRPr="00777D8D">
        <w:rPr>
          <w:rFonts w:ascii="Arial" w:hAnsi="Arial" w:cs="Arial"/>
          <w:i/>
          <w:sz w:val="20"/>
        </w:rPr>
        <w:t xml:space="preserve"> </w:t>
      </w:r>
    </w:p>
    <w:p w:rsid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c)</w:t>
      </w:r>
      <w:r>
        <w:rPr>
          <w:rFonts w:ascii="Arial" w:hAnsi="Arial" w:cs="Arial"/>
          <w:i/>
          <w:sz w:val="20"/>
        </w:rPr>
        <w:t>. . . . .;</w:t>
      </w:r>
      <w:r w:rsidRPr="00777D8D">
        <w:rPr>
          <w:rFonts w:ascii="Arial" w:hAnsi="Arial" w:cs="Arial"/>
          <w:i/>
          <w:sz w:val="20"/>
        </w:rPr>
        <w:t xml:space="preserve"> </w:t>
      </w:r>
    </w:p>
    <w:p w:rsidR="00777D8D" w:rsidRPr="00777D8D" w:rsidRDefault="00777D8D" w:rsidP="00777D8D">
      <w:pPr>
        <w:widowControl w:val="0"/>
        <w:autoSpaceDE w:val="0"/>
        <w:autoSpaceDN w:val="0"/>
        <w:adjustRightInd w:val="0"/>
        <w:ind w:left="1134" w:right="850"/>
        <w:jc w:val="both"/>
        <w:rPr>
          <w:rFonts w:ascii="Arial" w:hAnsi="Arial" w:cs="Arial"/>
          <w:i/>
          <w:sz w:val="20"/>
        </w:rPr>
      </w:pPr>
      <w:proofErr w:type="gramStart"/>
      <w:r w:rsidRPr="00777D8D">
        <w:rPr>
          <w:rFonts w:ascii="Arial" w:hAnsi="Arial" w:cs="Arial"/>
          <w:i/>
          <w:sz w:val="20"/>
        </w:rPr>
        <w:t>d)</w:t>
      </w:r>
      <w:r>
        <w:rPr>
          <w:rFonts w:ascii="Arial" w:hAnsi="Arial" w:cs="Arial"/>
          <w:i/>
          <w:sz w:val="20"/>
        </w:rPr>
        <w:t xml:space="preserve"> .</w:t>
      </w:r>
      <w:proofErr w:type="gramEnd"/>
      <w:r>
        <w:rPr>
          <w:rFonts w:ascii="Arial" w:hAnsi="Arial" w:cs="Arial"/>
          <w:i/>
          <w:sz w:val="20"/>
        </w:rPr>
        <w:t xml:space="preserve"> . . . </w:t>
      </w:r>
      <w:r w:rsidRPr="00777D8D">
        <w:rPr>
          <w:rFonts w:ascii="Arial" w:hAnsi="Arial" w:cs="Arial"/>
          <w:i/>
          <w:sz w:val="20"/>
        </w:rPr>
        <w:t>;</w:t>
      </w:r>
    </w:p>
    <w:p w:rsidR="00777D8D" w:rsidRP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e)</w:t>
      </w:r>
      <w:r>
        <w:rPr>
          <w:rFonts w:ascii="Arial" w:hAnsi="Arial" w:cs="Arial"/>
          <w:i/>
          <w:sz w:val="20"/>
        </w:rPr>
        <w:t xml:space="preserve">. . . . </w:t>
      </w:r>
      <w:r w:rsidRPr="00777D8D">
        <w:rPr>
          <w:rFonts w:ascii="Arial" w:hAnsi="Arial" w:cs="Arial"/>
          <w:i/>
          <w:sz w:val="20"/>
        </w:rPr>
        <w:t xml:space="preserve">; </w:t>
      </w:r>
      <w:proofErr w:type="gramStart"/>
      <w:r w:rsidRPr="00777D8D">
        <w:rPr>
          <w:rFonts w:ascii="Arial" w:hAnsi="Arial" w:cs="Arial"/>
          <w:i/>
          <w:sz w:val="20"/>
        </w:rPr>
        <w:t>y</w:t>
      </w:r>
      <w:proofErr w:type="gramEnd"/>
    </w:p>
    <w:p w:rsidR="00777D8D" w:rsidRPr="00777D8D" w:rsidRDefault="00777D8D" w:rsidP="00777D8D">
      <w:pPr>
        <w:widowControl w:val="0"/>
        <w:autoSpaceDE w:val="0"/>
        <w:autoSpaceDN w:val="0"/>
        <w:adjustRightInd w:val="0"/>
        <w:ind w:left="1134" w:right="850"/>
        <w:jc w:val="both"/>
        <w:rPr>
          <w:rFonts w:ascii="Arial" w:hAnsi="Arial" w:cs="Arial"/>
          <w:i/>
          <w:sz w:val="20"/>
        </w:rPr>
      </w:pPr>
      <w:r w:rsidRPr="00777D8D">
        <w:rPr>
          <w:rFonts w:ascii="Arial" w:hAnsi="Arial" w:cs="Arial"/>
          <w:i/>
          <w:sz w:val="20"/>
        </w:rPr>
        <w:t>f) Los demás que determinen o implementen los ayuntamientos, en términos de la presente ley y que resulten acordes a las necesidades de cada municipio, su capacidad material y operativa y en general, a sus características económicas y sociales.</w:t>
      </w:r>
    </w:p>
    <w:p w:rsidR="00777D8D" w:rsidRPr="00CB66F2" w:rsidRDefault="00777D8D" w:rsidP="00777D8D">
      <w:pPr>
        <w:widowControl w:val="0"/>
        <w:autoSpaceDE w:val="0"/>
        <w:autoSpaceDN w:val="0"/>
        <w:adjustRightInd w:val="0"/>
        <w:ind w:left="1134" w:right="850"/>
        <w:jc w:val="both"/>
        <w:rPr>
          <w:rFonts w:ascii="Arial" w:hAnsi="Arial" w:cs="Arial"/>
          <w:sz w:val="20"/>
          <w:rPrChange w:id="4" w:author="Maria Gabriela Patiño Arreola" w:date="2023-02-02T09:37:00Z">
            <w:rPr>
              <w:rFonts w:ascii="Arial" w:hAnsi="Arial" w:cs="Arial"/>
              <w:b/>
              <w:i/>
              <w:sz w:val="20"/>
              <w:u w:val="single"/>
            </w:rPr>
          </w:rPrChange>
        </w:rPr>
      </w:pPr>
      <w:r w:rsidRPr="00CB66F2">
        <w:rPr>
          <w:rFonts w:ascii="Arial" w:hAnsi="Arial" w:cs="Arial"/>
          <w:sz w:val="20"/>
          <w:rPrChange w:id="5" w:author="Maria Gabriela Patiño Arreola" w:date="2023-02-02T09:37:00Z">
            <w:rPr>
              <w:rFonts w:ascii="Arial" w:hAnsi="Arial" w:cs="Arial"/>
              <w:b/>
              <w:i/>
              <w:sz w:val="20"/>
              <w:u w:val="single"/>
            </w:rPr>
          </w:rPrChange>
        </w:rPr>
        <w:t xml:space="preserve">2. De igual forma, </w:t>
      </w:r>
      <w:r w:rsidRPr="00CB66F2">
        <w:rPr>
          <w:rFonts w:ascii="Arial" w:hAnsi="Arial" w:cs="Arial"/>
          <w:b/>
          <w:i/>
          <w:sz w:val="20"/>
          <w:u w:val="single"/>
          <w:rPrChange w:id="6" w:author="Maria Gabriela Patiño Arreola" w:date="2023-02-02T09:37:00Z">
            <w:rPr>
              <w:rFonts w:ascii="Arial" w:hAnsi="Arial" w:cs="Arial"/>
              <w:b/>
              <w:i/>
              <w:sz w:val="20"/>
              <w:u w:val="single"/>
            </w:rPr>
          </w:rPrChange>
        </w:rPr>
        <w:t>corresponde a los ayuntamientos aprobar el refrendo de licencias a los establecimientos</w:t>
      </w:r>
      <w:r w:rsidRPr="00CB66F2">
        <w:rPr>
          <w:rFonts w:ascii="Arial" w:hAnsi="Arial" w:cs="Arial"/>
          <w:sz w:val="20"/>
          <w:rPrChange w:id="7" w:author="Maria Gabriela Patiño Arreola" w:date="2023-02-02T09:37:00Z">
            <w:rPr>
              <w:rFonts w:ascii="Arial" w:hAnsi="Arial" w:cs="Arial"/>
              <w:b/>
              <w:i/>
              <w:sz w:val="20"/>
              <w:u w:val="single"/>
            </w:rPr>
          </w:rPrChange>
        </w:rPr>
        <w:t xml:space="preserve"> a que se refiere la fracción I este artículo, en términos de la presente ley y las disposiciones reglamentarias que emitan.</w:t>
      </w:r>
    </w:p>
    <w:p w:rsidR="00777D8D" w:rsidRPr="00777D8D" w:rsidRDefault="00777D8D" w:rsidP="00777D8D">
      <w:pPr>
        <w:widowControl w:val="0"/>
        <w:autoSpaceDE w:val="0"/>
        <w:autoSpaceDN w:val="0"/>
        <w:adjustRightInd w:val="0"/>
        <w:ind w:left="1134" w:right="850"/>
        <w:jc w:val="both"/>
        <w:rPr>
          <w:rFonts w:ascii="Arial" w:hAnsi="Arial" w:cs="Arial"/>
          <w:i/>
          <w:sz w:val="20"/>
        </w:rPr>
      </w:pPr>
    </w:p>
    <w:p w:rsidR="00777D8D" w:rsidRPr="00777D8D" w:rsidRDefault="00777D8D" w:rsidP="00777D8D">
      <w:pPr>
        <w:widowControl w:val="0"/>
        <w:autoSpaceDE w:val="0"/>
        <w:autoSpaceDN w:val="0"/>
        <w:adjustRightInd w:val="0"/>
        <w:ind w:left="1134" w:right="850"/>
        <w:jc w:val="both"/>
        <w:rPr>
          <w:rFonts w:ascii="Arial" w:hAnsi="Arial" w:cs="Arial"/>
          <w:b/>
          <w:i/>
          <w:sz w:val="20"/>
        </w:rPr>
      </w:pPr>
      <w:r w:rsidRPr="00777D8D">
        <w:rPr>
          <w:rFonts w:ascii="Arial" w:hAnsi="Arial" w:cs="Arial"/>
          <w:b/>
          <w:i/>
          <w:sz w:val="20"/>
        </w:rPr>
        <w:t>Artículo 9.</w:t>
      </w:r>
    </w:p>
    <w:p w:rsidR="00777D8D" w:rsidRPr="00777D8D" w:rsidRDefault="00777D8D" w:rsidP="00777D8D">
      <w:pPr>
        <w:widowControl w:val="0"/>
        <w:autoSpaceDE w:val="0"/>
        <w:autoSpaceDN w:val="0"/>
        <w:adjustRightInd w:val="0"/>
        <w:ind w:left="1134" w:right="850"/>
        <w:jc w:val="both"/>
        <w:rPr>
          <w:rFonts w:ascii="Arial" w:hAnsi="Arial" w:cs="Arial"/>
          <w:b/>
          <w:i/>
          <w:sz w:val="20"/>
          <w:u w:val="single"/>
        </w:rPr>
      </w:pPr>
      <w:r w:rsidRPr="00777D8D">
        <w:rPr>
          <w:rFonts w:ascii="Arial" w:hAnsi="Arial" w:cs="Arial"/>
          <w:b/>
          <w:i/>
          <w:sz w:val="20"/>
          <w:u w:val="single"/>
        </w:rPr>
        <w:t>1. Los Ayuntamientos pueden delegar la facultad establecida en el artículo anterior, en las dependencias u órganos que señalen, de conformidad con los lineamientos y procedimientos que para tal efecto establezcan en sus reglamentos municipales respectivos.</w:t>
      </w:r>
    </w:p>
    <w:p w:rsidR="00777D8D" w:rsidRDefault="00777D8D" w:rsidP="00777D8D">
      <w:pPr>
        <w:widowControl w:val="0"/>
        <w:autoSpaceDE w:val="0"/>
        <w:autoSpaceDN w:val="0"/>
        <w:adjustRightInd w:val="0"/>
        <w:jc w:val="both"/>
        <w:rPr>
          <w:ins w:id="8" w:author="Maria Gabriela Patiño Arreola" w:date="2023-02-01T14:15:00Z"/>
          <w:rFonts w:ascii="Arial" w:hAnsi="Arial" w:cs="Arial"/>
          <w:b/>
          <w:sz w:val="20"/>
          <w:u w:val="single"/>
        </w:rPr>
      </w:pPr>
    </w:p>
    <w:p w:rsidR="00B450E6" w:rsidRDefault="00B450E6" w:rsidP="00777D8D">
      <w:pPr>
        <w:widowControl w:val="0"/>
        <w:autoSpaceDE w:val="0"/>
        <w:autoSpaceDN w:val="0"/>
        <w:adjustRightInd w:val="0"/>
        <w:jc w:val="both"/>
        <w:rPr>
          <w:ins w:id="9" w:author="Maria Gabriela Patiño Arreola" w:date="2023-02-01T14:17:00Z"/>
          <w:rFonts w:ascii="Arial" w:hAnsi="Arial" w:cs="Arial"/>
          <w:sz w:val="24"/>
          <w:szCs w:val="24"/>
        </w:rPr>
      </w:pPr>
      <w:ins w:id="10" w:author="Maria Gabriela Patiño Arreola" w:date="2023-02-01T14:15:00Z">
        <w:r>
          <w:rPr>
            <w:rFonts w:ascii="Arial" w:hAnsi="Arial" w:cs="Arial"/>
            <w:b/>
            <w:sz w:val="24"/>
            <w:szCs w:val="24"/>
          </w:rPr>
          <w:tab/>
        </w:r>
        <w:r>
          <w:rPr>
            <w:rFonts w:ascii="Arial" w:hAnsi="Arial" w:cs="Arial"/>
            <w:sz w:val="24"/>
            <w:szCs w:val="24"/>
          </w:rPr>
          <w:t>A su vez el art</w:t>
        </w:r>
      </w:ins>
      <w:ins w:id="11" w:author="Maria Gabriela Patiño Arreola" w:date="2023-02-01T14:16:00Z">
        <w:r>
          <w:rPr>
            <w:rFonts w:ascii="Arial" w:hAnsi="Arial" w:cs="Arial"/>
            <w:sz w:val="24"/>
            <w:szCs w:val="24"/>
          </w:rPr>
          <w:t xml:space="preserve">ículo 7 del Reglamento Sobre la Venta y Consumo de Bebidas Alcohólicas del Municipio de Zapotlán el Grande, Jalisco, se establecen las facultades del </w:t>
        </w:r>
      </w:ins>
      <w:ins w:id="12" w:author="Maria Gabriela Patiño Arreola" w:date="2023-02-01T14:17:00Z">
        <w:r>
          <w:rPr>
            <w:rFonts w:ascii="Arial" w:hAnsi="Arial" w:cs="Arial"/>
            <w:sz w:val="24"/>
            <w:szCs w:val="24"/>
          </w:rPr>
          <w:t xml:space="preserve">Oficial de Padrón y Licencias en el cual no se contemplan dentro de sus facultades el poder refrendar las Licencias de Bebidas Alcohólicas. </w:t>
        </w:r>
      </w:ins>
    </w:p>
    <w:p w:rsidR="00B450E6" w:rsidRDefault="00B450E6" w:rsidP="00777D8D">
      <w:pPr>
        <w:widowControl w:val="0"/>
        <w:autoSpaceDE w:val="0"/>
        <w:autoSpaceDN w:val="0"/>
        <w:adjustRightInd w:val="0"/>
        <w:jc w:val="both"/>
        <w:rPr>
          <w:ins w:id="13" w:author="Maria Gabriela Patiño Arreola" w:date="2023-02-01T14:19:00Z"/>
          <w:rFonts w:ascii="Arial" w:hAnsi="Arial" w:cs="Arial"/>
          <w:sz w:val="24"/>
          <w:szCs w:val="24"/>
        </w:rPr>
      </w:pPr>
      <w:ins w:id="14" w:author="Maria Gabriela Patiño Arreola" w:date="2023-02-01T14:17:00Z">
        <w:r>
          <w:rPr>
            <w:rFonts w:ascii="Arial" w:hAnsi="Arial" w:cs="Arial"/>
            <w:sz w:val="24"/>
            <w:szCs w:val="24"/>
          </w:rPr>
          <w:tab/>
          <w:t>E</w:t>
        </w:r>
      </w:ins>
      <w:ins w:id="15" w:author="Maria Gabriela Patiño Arreola" w:date="2023-02-01T14:18:00Z">
        <w:r>
          <w:rPr>
            <w:rFonts w:ascii="Arial" w:hAnsi="Arial" w:cs="Arial"/>
            <w:sz w:val="24"/>
            <w:szCs w:val="24"/>
          </w:rPr>
          <w:t>n el artículo 3 fracción XVII del reglamento en cita, especifica que para el refrendo lo realiza la Tesorería Municipal, pero no se refiere a la autorización, sino a la expedición como acto administrativo.</w:t>
        </w:r>
      </w:ins>
    </w:p>
    <w:p w:rsidR="00B450E6" w:rsidRDefault="00B450E6" w:rsidP="00777D8D">
      <w:pPr>
        <w:widowControl w:val="0"/>
        <w:autoSpaceDE w:val="0"/>
        <w:autoSpaceDN w:val="0"/>
        <w:adjustRightInd w:val="0"/>
        <w:jc w:val="both"/>
        <w:rPr>
          <w:ins w:id="16" w:author="Maria Gabriela Patiño Arreola" w:date="2023-02-01T14:19:00Z"/>
          <w:rFonts w:ascii="Arial" w:hAnsi="Arial" w:cs="Arial"/>
          <w:sz w:val="24"/>
          <w:szCs w:val="24"/>
        </w:rPr>
      </w:pPr>
      <w:ins w:id="17" w:author="Maria Gabriela Patiño Arreola" w:date="2023-02-01T14:19:00Z">
        <w:r>
          <w:rPr>
            <w:rFonts w:ascii="Arial" w:hAnsi="Arial" w:cs="Arial"/>
            <w:sz w:val="24"/>
            <w:szCs w:val="24"/>
          </w:rPr>
          <w:tab/>
          <w:t xml:space="preserve">El artículo 17 fracción II, de dicho reglamento se dice: </w:t>
        </w:r>
      </w:ins>
    </w:p>
    <w:p w:rsidR="00B450E6" w:rsidRDefault="00B450E6" w:rsidP="00777D8D">
      <w:pPr>
        <w:widowControl w:val="0"/>
        <w:autoSpaceDE w:val="0"/>
        <w:autoSpaceDN w:val="0"/>
        <w:adjustRightInd w:val="0"/>
        <w:jc w:val="both"/>
        <w:rPr>
          <w:ins w:id="18" w:author="Maria Gabriela Patiño Arreola" w:date="2023-02-01T14:26:00Z"/>
          <w:rFonts w:ascii="Arial" w:hAnsi="Arial" w:cs="Arial"/>
          <w:sz w:val="24"/>
          <w:szCs w:val="24"/>
        </w:rPr>
      </w:pPr>
    </w:p>
    <w:p w:rsidR="00666570" w:rsidRPr="00666570" w:rsidRDefault="00666570" w:rsidP="00666570">
      <w:pPr>
        <w:widowControl w:val="0"/>
        <w:autoSpaceDE w:val="0"/>
        <w:autoSpaceDN w:val="0"/>
        <w:adjustRightInd w:val="0"/>
        <w:ind w:left="1134" w:right="850"/>
        <w:jc w:val="both"/>
        <w:rPr>
          <w:ins w:id="19" w:author="Maria Gabriela Patiño Arreola" w:date="2023-02-01T14:19:00Z"/>
          <w:rFonts w:ascii="Arial" w:hAnsi="Arial" w:cs="Arial"/>
          <w:i/>
          <w:sz w:val="20"/>
          <w:szCs w:val="20"/>
          <w:rPrChange w:id="20" w:author="Maria Gabriela Patiño Arreola" w:date="2023-02-01T14:28:00Z">
            <w:rPr>
              <w:ins w:id="21" w:author="Maria Gabriela Patiño Arreola" w:date="2023-02-01T14:19:00Z"/>
              <w:rFonts w:ascii="Arial" w:hAnsi="Arial" w:cs="Arial"/>
              <w:sz w:val="24"/>
              <w:szCs w:val="24"/>
            </w:rPr>
          </w:rPrChange>
        </w:rPr>
      </w:pPr>
      <w:ins w:id="22" w:author="Maria Gabriela Patiño Arreola" w:date="2023-02-01T14:26:00Z">
        <w:r w:rsidRPr="00666570">
          <w:rPr>
            <w:rFonts w:ascii="Arial" w:hAnsi="Arial" w:cs="Arial"/>
            <w:i/>
            <w:sz w:val="20"/>
            <w:szCs w:val="20"/>
            <w:rPrChange w:id="23" w:author="Maria Gabriela Patiño Arreola" w:date="2023-02-01T14:28:00Z">
              <w:rPr>
                <w:rFonts w:ascii="Arial" w:hAnsi="Arial" w:cs="Arial"/>
                <w:sz w:val="24"/>
                <w:szCs w:val="24"/>
              </w:rPr>
            </w:rPrChange>
          </w:rPr>
          <w:t>Art</w:t>
        </w:r>
      </w:ins>
      <w:ins w:id="24" w:author="Maria Gabriela Patiño Arreola" w:date="2023-02-01T14:27:00Z">
        <w:r w:rsidRPr="00666570">
          <w:rPr>
            <w:rFonts w:ascii="Arial" w:hAnsi="Arial" w:cs="Arial"/>
            <w:i/>
            <w:sz w:val="20"/>
            <w:szCs w:val="20"/>
            <w:rPrChange w:id="25" w:author="Maria Gabriela Patiño Arreola" w:date="2023-02-01T14:28:00Z">
              <w:rPr>
                <w:rFonts w:ascii="Arial" w:hAnsi="Arial" w:cs="Arial"/>
                <w:sz w:val="24"/>
                <w:szCs w:val="24"/>
              </w:rPr>
            </w:rPrChange>
          </w:rPr>
          <w:t xml:space="preserve">ículo 17.- Corresponde al Ayuntamiento en el ámbito de sus atribuciones y competencias las siguientes facultades: </w:t>
        </w:r>
      </w:ins>
    </w:p>
    <w:p w:rsidR="00B450E6" w:rsidRPr="00666570" w:rsidRDefault="00666570" w:rsidP="00666570">
      <w:pPr>
        <w:widowControl w:val="0"/>
        <w:autoSpaceDE w:val="0"/>
        <w:autoSpaceDN w:val="0"/>
        <w:adjustRightInd w:val="0"/>
        <w:ind w:left="1134" w:right="850"/>
        <w:jc w:val="both"/>
        <w:rPr>
          <w:ins w:id="26" w:author="Maria Gabriela Patiño Arreola" w:date="2023-02-01T14:17:00Z"/>
          <w:rFonts w:ascii="Arial" w:hAnsi="Arial" w:cs="Arial"/>
          <w:i/>
          <w:sz w:val="20"/>
          <w:szCs w:val="20"/>
          <w:rPrChange w:id="27" w:author="Maria Gabriela Patiño Arreola" w:date="2023-02-01T14:28:00Z">
            <w:rPr>
              <w:ins w:id="28" w:author="Maria Gabriela Patiño Arreola" w:date="2023-02-01T14:17:00Z"/>
              <w:rFonts w:ascii="Arial" w:hAnsi="Arial" w:cs="Arial"/>
              <w:sz w:val="24"/>
              <w:szCs w:val="24"/>
            </w:rPr>
          </w:rPrChange>
        </w:rPr>
      </w:pPr>
      <w:ins w:id="29" w:author="Maria Gabriela Patiño Arreola" w:date="2023-02-01T14:26:00Z">
        <w:r w:rsidRPr="00666570">
          <w:rPr>
            <w:rFonts w:ascii="Arial" w:hAnsi="Arial" w:cs="Arial"/>
            <w:i/>
            <w:sz w:val="20"/>
            <w:szCs w:val="20"/>
            <w:rPrChange w:id="30" w:author="Maria Gabriela Patiño Arreola" w:date="2023-02-01T14:28:00Z">
              <w:rPr>
                <w:rFonts w:ascii="Arial" w:hAnsi="Arial" w:cs="Arial"/>
              </w:rPr>
            </w:rPrChange>
          </w:rPr>
          <w:t xml:space="preserve">II. Corresponde a los ayuntamientos aprobar el refrendo de licencias a los </w:t>
        </w:r>
        <w:r w:rsidRPr="00666570">
          <w:rPr>
            <w:rFonts w:ascii="Arial" w:hAnsi="Arial" w:cs="Arial"/>
            <w:i/>
            <w:sz w:val="20"/>
            <w:szCs w:val="20"/>
            <w:rPrChange w:id="31" w:author="Maria Gabriela Patiño Arreola" w:date="2023-02-01T14:28:00Z">
              <w:rPr>
                <w:rFonts w:ascii="Arial" w:hAnsi="Arial" w:cs="Arial"/>
              </w:rPr>
            </w:rPrChange>
          </w:rPr>
          <w:lastRenderedPageBreak/>
          <w:t>establecimientos a que se</w:t>
        </w:r>
      </w:ins>
      <w:ins w:id="32" w:author="Maria Gabriela Patiño Arreola" w:date="2023-02-01T14:27:00Z">
        <w:r w:rsidRPr="00666570">
          <w:rPr>
            <w:rFonts w:ascii="Arial" w:hAnsi="Arial" w:cs="Arial"/>
            <w:i/>
            <w:sz w:val="20"/>
            <w:szCs w:val="20"/>
            <w:rPrChange w:id="33" w:author="Maria Gabriela Patiño Arreola" w:date="2023-02-01T14:28:00Z">
              <w:rPr>
                <w:rFonts w:ascii="Arial" w:hAnsi="Arial" w:cs="Arial"/>
              </w:rPr>
            </w:rPrChange>
          </w:rPr>
          <w:t xml:space="preserve"> </w:t>
        </w:r>
      </w:ins>
      <w:ins w:id="34" w:author="Maria Gabriela Patiño Arreola" w:date="2023-02-01T14:26:00Z">
        <w:r w:rsidRPr="00666570">
          <w:rPr>
            <w:rFonts w:ascii="Arial" w:hAnsi="Arial" w:cs="Arial"/>
            <w:i/>
            <w:sz w:val="20"/>
            <w:szCs w:val="20"/>
            <w:rPrChange w:id="35" w:author="Maria Gabriela Patiño Arreola" w:date="2023-02-01T14:28:00Z">
              <w:rPr>
                <w:rFonts w:ascii="Arial" w:hAnsi="Arial" w:cs="Arial"/>
              </w:rPr>
            </w:rPrChange>
          </w:rPr>
          <w:t>refiere el capítulo tercero, en los términos del presente reglamento</w:t>
        </w:r>
      </w:ins>
      <w:ins w:id="36" w:author="Maria Gabriela Patiño Arreola" w:date="2023-02-01T14:27:00Z">
        <w:r w:rsidRPr="00666570">
          <w:rPr>
            <w:rFonts w:ascii="Arial" w:hAnsi="Arial" w:cs="Arial"/>
            <w:i/>
            <w:sz w:val="20"/>
            <w:szCs w:val="20"/>
            <w:rPrChange w:id="37" w:author="Maria Gabriela Patiño Arreola" w:date="2023-02-01T14:28:00Z">
              <w:rPr>
                <w:rFonts w:ascii="Arial" w:hAnsi="Arial" w:cs="Arial"/>
              </w:rPr>
            </w:rPrChange>
          </w:rPr>
          <w:t>.</w:t>
        </w:r>
      </w:ins>
      <w:ins w:id="38" w:author="Maria Gabriela Patiño Arreola" w:date="2023-02-01T14:18:00Z">
        <w:r w:rsidR="00B450E6" w:rsidRPr="00666570">
          <w:rPr>
            <w:rFonts w:ascii="Arial" w:hAnsi="Arial" w:cs="Arial"/>
            <w:i/>
            <w:sz w:val="20"/>
            <w:szCs w:val="20"/>
            <w:rPrChange w:id="39" w:author="Maria Gabriela Patiño Arreola" w:date="2023-02-01T14:28:00Z">
              <w:rPr>
                <w:rFonts w:ascii="Arial" w:hAnsi="Arial" w:cs="Arial"/>
                <w:sz w:val="24"/>
                <w:szCs w:val="24"/>
              </w:rPr>
            </w:rPrChange>
          </w:rPr>
          <w:t xml:space="preserve"> </w:t>
        </w:r>
      </w:ins>
    </w:p>
    <w:p w:rsidR="00666570" w:rsidRDefault="00666570">
      <w:pPr>
        <w:widowControl w:val="0"/>
        <w:autoSpaceDE w:val="0"/>
        <w:autoSpaceDN w:val="0"/>
        <w:adjustRightInd w:val="0"/>
        <w:jc w:val="both"/>
        <w:rPr>
          <w:ins w:id="40" w:author="Maria Gabriela Patiño Arreola" w:date="2023-02-01T14:40:00Z"/>
          <w:rFonts w:ascii="Arial" w:hAnsi="Arial" w:cs="Arial"/>
          <w:sz w:val="24"/>
          <w:szCs w:val="24"/>
        </w:rPr>
        <w:pPrChange w:id="41" w:author="Maria Gabriela Patiño Arreola" w:date="2023-02-01T14:32:00Z">
          <w:pPr>
            <w:widowControl w:val="0"/>
            <w:autoSpaceDE w:val="0"/>
            <w:autoSpaceDN w:val="0"/>
            <w:adjustRightInd w:val="0"/>
            <w:ind w:left="1134"/>
            <w:jc w:val="both"/>
          </w:pPr>
        </w:pPrChange>
      </w:pPr>
      <w:ins w:id="42" w:author="Maria Gabriela Patiño Arreola" w:date="2023-02-01T14:28:00Z">
        <w:r>
          <w:rPr>
            <w:rFonts w:ascii="Arial" w:hAnsi="Arial" w:cs="Arial"/>
            <w:sz w:val="20"/>
            <w:szCs w:val="20"/>
          </w:rPr>
          <w:tab/>
        </w:r>
        <w:r>
          <w:rPr>
            <w:rFonts w:ascii="Arial" w:hAnsi="Arial" w:cs="Arial"/>
            <w:sz w:val="24"/>
            <w:szCs w:val="24"/>
          </w:rPr>
          <w:t xml:space="preserve">En ese tenor, atendiendo la necesidad urgente de expedir los refrendos referidos, </w:t>
        </w:r>
      </w:ins>
      <w:ins w:id="43" w:author="Maria Gabriela Patiño Arreola" w:date="2023-02-01T14:31:00Z">
        <w:r>
          <w:rPr>
            <w:rFonts w:ascii="Arial" w:hAnsi="Arial" w:cs="Arial"/>
            <w:sz w:val="24"/>
            <w:szCs w:val="24"/>
          </w:rPr>
          <w:t>se debe tener en cuenta la omisión contenida en el artículo anterior, sin embargo dicha situación queda satisfecha con la aplicación de la Ley estatal.</w:t>
        </w:r>
      </w:ins>
    </w:p>
    <w:p w:rsidR="00CB66F2" w:rsidRDefault="00702A28">
      <w:pPr>
        <w:widowControl w:val="0"/>
        <w:autoSpaceDE w:val="0"/>
        <w:autoSpaceDN w:val="0"/>
        <w:adjustRightInd w:val="0"/>
        <w:jc w:val="both"/>
        <w:rPr>
          <w:ins w:id="44" w:author="Maria Gabriela Patiño Arreola" w:date="2023-02-02T09:38:00Z"/>
          <w:rFonts w:ascii="Arial" w:hAnsi="Arial" w:cs="Arial"/>
          <w:sz w:val="24"/>
          <w:szCs w:val="24"/>
        </w:rPr>
        <w:pPrChange w:id="45" w:author="Maria Gabriela Patiño Arreola" w:date="2023-02-01T14:32:00Z">
          <w:pPr>
            <w:widowControl w:val="0"/>
            <w:autoSpaceDE w:val="0"/>
            <w:autoSpaceDN w:val="0"/>
            <w:adjustRightInd w:val="0"/>
            <w:ind w:left="1134"/>
            <w:jc w:val="both"/>
          </w:pPr>
        </w:pPrChange>
      </w:pPr>
      <w:ins w:id="46" w:author="Maria Gabriela Patiño Arreola" w:date="2023-02-01T14:40:00Z">
        <w:r>
          <w:rPr>
            <w:rFonts w:ascii="Arial" w:hAnsi="Arial" w:cs="Arial"/>
            <w:sz w:val="24"/>
            <w:szCs w:val="24"/>
          </w:rPr>
          <w:tab/>
        </w:r>
      </w:ins>
    </w:p>
    <w:p w:rsidR="00702A28" w:rsidRDefault="00702A28">
      <w:pPr>
        <w:widowControl w:val="0"/>
        <w:autoSpaceDE w:val="0"/>
        <w:autoSpaceDN w:val="0"/>
        <w:adjustRightInd w:val="0"/>
        <w:jc w:val="both"/>
        <w:rPr>
          <w:ins w:id="47" w:author="Maria Gabriela Patiño Arreola" w:date="2023-02-01T14:40:00Z"/>
          <w:rFonts w:ascii="Arial" w:hAnsi="Arial" w:cs="Arial"/>
          <w:sz w:val="24"/>
          <w:szCs w:val="24"/>
        </w:rPr>
        <w:pPrChange w:id="48" w:author="Maria Gabriela Patiño Arreola" w:date="2023-02-01T14:32:00Z">
          <w:pPr>
            <w:widowControl w:val="0"/>
            <w:autoSpaceDE w:val="0"/>
            <w:autoSpaceDN w:val="0"/>
            <w:adjustRightInd w:val="0"/>
            <w:ind w:left="1134"/>
            <w:jc w:val="both"/>
          </w:pPr>
        </w:pPrChange>
      </w:pPr>
      <w:ins w:id="49" w:author="Maria Gabriela Patiño Arreola" w:date="2023-02-01T14:40:00Z">
        <w:r>
          <w:rPr>
            <w:rFonts w:ascii="Arial" w:hAnsi="Arial" w:cs="Arial"/>
            <w:sz w:val="24"/>
            <w:szCs w:val="24"/>
          </w:rPr>
          <w:tab/>
          <w:t>L</w:t>
        </w:r>
        <w:r w:rsidR="009912C6">
          <w:rPr>
            <w:rFonts w:ascii="Arial" w:hAnsi="Arial" w:cs="Arial"/>
            <w:sz w:val="24"/>
            <w:szCs w:val="24"/>
          </w:rPr>
          <w:t>o anterior obedece a</w:t>
        </w:r>
        <w:r>
          <w:rPr>
            <w:rFonts w:ascii="Arial" w:hAnsi="Arial" w:cs="Arial"/>
            <w:sz w:val="24"/>
            <w:szCs w:val="24"/>
          </w:rPr>
          <w:t xml:space="preserve"> la importancia de gestionar la delegaci</w:t>
        </w:r>
      </w:ins>
      <w:ins w:id="50" w:author="Maria Gabriela Patiño Arreola" w:date="2023-02-01T14:41:00Z">
        <w:r>
          <w:rPr>
            <w:rFonts w:ascii="Arial" w:hAnsi="Arial" w:cs="Arial"/>
            <w:sz w:val="24"/>
            <w:szCs w:val="24"/>
          </w:rPr>
          <w:t xml:space="preserve">ón solicitada con el fin de dar fluidez a los refrendos mencionados, ya que representan un total de 667 licencias y un monto de $36,577,111.63 </w:t>
        </w:r>
      </w:ins>
      <w:ins w:id="51" w:author="Maria Gabriela Patiño Arreola" w:date="2023-02-01T14:42:00Z">
        <w:r>
          <w:rPr>
            <w:rFonts w:ascii="Arial" w:hAnsi="Arial" w:cs="Arial"/>
            <w:sz w:val="24"/>
            <w:szCs w:val="24"/>
          </w:rPr>
          <w:t>(Treinta y seis millones quinientos setenta y siete mil ciento once pesos 63/100 M. N.), monto que es importante recaudar en este periodo de refrendo y mientras no se encuentre delegada dicha facultad tendr</w:t>
        </w:r>
      </w:ins>
      <w:ins w:id="52" w:author="Maria Gabriela Patiño Arreola" w:date="2023-02-01T14:43:00Z">
        <w:r>
          <w:rPr>
            <w:rFonts w:ascii="Arial" w:hAnsi="Arial" w:cs="Arial"/>
            <w:sz w:val="24"/>
            <w:szCs w:val="24"/>
          </w:rPr>
          <w:t>ían que retrasarse los refrendos hasta que el</w:t>
        </w:r>
      </w:ins>
      <w:ins w:id="53" w:author="Maria Gabriela Patiño Arreola" w:date="2023-02-02T09:39:00Z">
        <w:r w:rsidR="00CB66F2">
          <w:rPr>
            <w:rFonts w:ascii="Arial" w:hAnsi="Arial" w:cs="Arial"/>
            <w:sz w:val="24"/>
            <w:szCs w:val="24"/>
          </w:rPr>
          <w:t xml:space="preserve"> Consejo de Giros Restringidos y el </w:t>
        </w:r>
      </w:ins>
      <w:ins w:id="54" w:author="Maria Gabriela Patiño Arreola" w:date="2023-02-01T14:43:00Z">
        <w:r>
          <w:rPr>
            <w:rFonts w:ascii="Arial" w:hAnsi="Arial" w:cs="Arial"/>
            <w:sz w:val="24"/>
            <w:szCs w:val="24"/>
          </w:rPr>
          <w:t>Ayuntamiento sesione y los apruebe, por lo que sería más tardado el trámite.</w:t>
        </w:r>
      </w:ins>
    </w:p>
    <w:p w:rsidR="00702A28" w:rsidRPr="00666570" w:rsidRDefault="00702A28">
      <w:pPr>
        <w:widowControl w:val="0"/>
        <w:autoSpaceDE w:val="0"/>
        <w:autoSpaceDN w:val="0"/>
        <w:adjustRightInd w:val="0"/>
        <w:jc w:val="both"/>
        <w:rPr>
          <w:rFonts w:ascii="Arial" w:hAnsi="Arial" w:cs="Arial"/>
          <w:sz w:val="20"/>
          <w:szCs w:val="20"/>
          <w:rPrChange w:id="55" w:author="Maria Gabriela Patiño Arreola" w:date="2023-02-01T14:28:00Z">
            <w:rPr>
              <w:rFonts w:ascii="Arial" w:hAnsi="Arial" w:cs="Arial"/>
              <w:b/>
              <w:sz w:val="20"/>
              <w:u w:val="single"/>
            </w:rPr>
          </w:rPrChange>
        </w:rPr>
        <w:pPrChange w:id="56" w:author="Maria Gabriela Patiño Arreola" w:date="2023-02-01T14:32:00Z">
          <w:pPr>
            <w:widowControl w:val="0"/>
            <w:autoSpaceDE w:val="0"/>
            <w:autoSpaceDN w:val="0"/>
            <w:adjustRightInd w:val="0"/>
            <w:ind w:left="1134"/>
            <w:jc w:val="both"/>
          </w:pPr>
        </w:pPrChange>
      </w:pPr>
      <w:ins w:id="57" w:author="Maria Gabriela Patiño Arreola" w:date="2023-02-01T14:40:00Z">
        <w:r>
          <w:rPr>
            <w:rFonts w:ascii="Arial" w:hAnsi="Arial" w:cs="Arial"/>
            <w:sz w:val="24"/>
            <w:szCs w:val="24"/>
          </w:rPr>
          <w:tab/>
        </w:r>
      </w:ins>
    </w:p>
    <w:p w:rsidR="00042ABD" w:rsidRDefault="00042ABD" w:rsidP="00666570">
      <w:pPr>
        <w:pStyle w:val="Sinespaciado"/>
        <w:ind w:firstLine="708"/>
        <w:jc w:val="both"/>
        <w:rPr>
          <w:rFonts w:ascii="Arial" w:hAnsi="Arial" w:cs="Arial"/>
          <w:b/>
          <w:bCs/>
          <w:sz w:val="24"/>
          <w:szCs w:val="24"/>
          <w:lang w:val="es-ES"/>
        </w:rPr>
      </w:pPr>
    </w:p>
    <w:p w:rsidR="00042ABD" w:rsidRDefault="00777D8D" w:rsidP="00042ABD">
      <w:pPr>
        <w:pStyle w:val="Sinespaciado"/>
        <w:ind w:firstLine="708"/>
        <w:jc w:val="both"/>
        <w:rPr>
          <w:rFonts w:ascii="Arial" w:hAnsi="Arial" w:cs="Arial"/>
          <w:bCs/>
          <w:sz w:val="24"/>
          <w:szCs w:val="24"/>
        </w:rPr>
      </w:pPr>
      <w:r>
        <w:rPr>
          <w:rFonts w:ascii="Arial" w:hAnsi="Arial" w:cs="Arial"/>
          <w:bCs/>
          <w:sz w:val="24"/>
          <w:szCs w:val="24"/>
          <w:lang w:val="es-ES"/>
        </w:rPr>
        <w:t>C</w:t>
      </w:r>
      <w:r w:rsidR="00042ABD">
        <w:rPr>
          <w:rFonts w:ascii="Arial" w:hAnsi="Arial" w:cs="Arial"/>
          <w:bCs/>
          <w:sz w:val="24"/>
          <w:szCs w:val="24"/>
          <w:lang w:val="es-ES"/>
        </w:rPr>
        <w:t>on base en lo anterior, hago del conocimiento de este Pleno, los siguientes:</w:t>
      </w:r>
    </w:p>
    <w:p w:rsidR="00042ABD" w:rsidRDefault="00042ABD" w:rsidP="00042ABD">
      <w:pPr>
        <w:pStyle w:val="Sinespaciado"/>
        <w:jc w:val="both"/>
        <w:rPr>
          <w:rFonts w:ascii="Arial" w:hAnsi="Arial" w:cs="Arial"/>
          <w:bCs/>
          <w:sz w:val="24"/>
          <w:szCs w:val="24"/>
          <w:lang w:val="es-ES"/>
        </w:rPr>
      </w:pPr>
    </w:p>
    <w:p w:rsidR="00042ABD" w:rsidRDefault="00042ABD" w:rsidP="00042ABD">
      <w:pPr>
        <w:pStyle w:val="Sinespaciado"/>
        <w:jc w:val="both"/>
        <w:rPr>
          <w:rFonts w:ascii="Arial" w:hAnsi="Arial" w:cs="Arial"/>
          <w:bCs/>
          <w:sz w:val="24"/>
          <w:szCs w:val="24"/>
          <w:lang w:val="es-ES"/>
        </w:rPr>
      </w:pPr>
    </w:p>
    <w:p w:rsidR="00042ABD" w:rsidRDefault="00042ABD" w:rsidP="00042ABD">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O </w:t>
      </w:r>
      <w:r>
        <w:rPr>
          <w:rFonts w:ascii="Arial" w:hAnsi="Arial" w:cs="Arial"/>
          <w:b/>
          <w:bCs/>
          <w:sz w:val="24"/>
          <w:szCs w:val="24"/>
          <w:lang w:val="es-ES"/>
        </w:rPr>
        <w:t>S</w:t>
      </w:r>
      <w:r w:rsidRPr="007F1129">
        <w:rPr>
          <w:rFonts w:ascii="Arial" w:hAnsi="Arial" w:cs="Arial"/>
          <w:b/>
          <w:bCs/>
          <w:sz w:val="24"/>
          <w:szCs w:val="24"/>
          <w:lang w:val="es-ES"/>
        </w:rPr>
        <w:t>:</w:t>
      </w:r>
    </w:p>
    <w:p w:rsidR="00042ABD" w:rsidRDefault="00042ABD" w:rsidP="00042ABD">
      <w:pPr>
        <w:pStyle w:val="Sinespaciado"/>
        <w:jc w:val="center"/>
        <w:rPr>
          <w:rFonts w:ascii="Arial" w:hAnsi="Arial" w:cs="Arial"/>
          <w:b/>
          <w:bCs/>
          <w:sz w:val="24"/>
          <w:szCs w:val="24"/>
          <w:lang w:val="es-ES"/>
        </w:rPr>
      </w:pPr>
    </w:p>
    <w:p w:rsidR="00042ABD" w:rsidRDefault="00042ABD" w:rsidP="00042ABD">
      <w:pPr>
        <w:pStyle w:val="Sinespaciado"/>
        <w:jc w:val="center"/>
        <w:rPr>
          <w:rFonts w:ascii="Arial" w:hAnsi="Arial" w:cs="Arial"/>
          <w:b/>
          <w:bCs/>
          <w:sz w:val="24"/>
          <w:szCs w:val="24"/>
          <w:lang w:val="es-ES"/>
        </w:rPr>
      </w:pPr>
    </w:p>
    <w:p w:rsidR="00042ABD" w:rsidRDefault="00CB66F2" w:rsidP="00DC4AAB">
      <w:pPr>
        <w:ind w:firstLine="708"/>
        <w:jc w:val="both"/>
        <w:rPr>
          <w:ins w:id="58" w:author="Maria Gabriela Patiño Arreola" w:date="2023-02-01T14:37:00Z"/>
          <w:rFonts w:ascii="Arial" w:hAnsi="Arial" w:cs="Arial"/>
          <w:bCs/>
          <w:sz w:val="24"/>
          <w:szCs w:val="24"/>
          <w:lang w:val="es-ES"/>
        </w:rPr>
      </w:pPr>
      <w:ins w:id="59" w:author="Maria Gabriela Patiño Arreola" w:date="2023-02-02T09:41:00Z">
        <w:r>
          <w:rPr>
            <w:rFonts w:ascii="Arial" w:hAnsi="Arial" w:cs="Arial"/>
            <w:b/>
            <w:bCs/>
            <w:sz w:val="24"/>
            <w:szCs w:val="24"/>
          </w:rPr>
          <w:t xml:space="preserve">a) </w:t>
        </w:r>
      </w:ins>
      <w:del w:id="60" w:author="Maria Gabriela Patiño Arreola" w:date="2023-01-30T11:57:00Z">
        <w:r w:rsidR="00042ABD" w:rsidDel="007F359D">
          <w:rPr>
            <w:rFonts w:ascii="Arial" w:hAnsi="Arial" w:cs="Arial"/>
            <w:b/>
            <w:bCs/>
            <w:sz w:val="24"/>
            <w:szCs w:val="24"/>
          </w:rPr>
          <w:delText>1</w:delText>
        </w:r>
      </w:del>
      <w:del w:id="61" w:author="Maria Gabriela Patiño Arreola" w:date="2023-02-02T09:41:00Z">
        <w:r w:rsidR="00DC4AAB" w:rsidDel="00CB66F2">
          <w:rPr>
            <w:rFonts w:ascii="Arial" w:hAnsi="Arial" w:cs="Arial"/>
            <w:b/>
            <w:bCs/>
            <w:sz w:val="24"/>
            <w:szCs w:val="24"/>
          </w:rPr>
          <w:delText xml:space="preserve">.- </w:delText>
        </w:r>
      </w:del>
      <w:ins w:id="62" w:author="Maria Gabriela Patiño Arreola" w:date="2023-02-01T14:32:00Z">
        <w:r w:rsidR="00666570">
          <w:rPr>
            <w:rFonts w:ascii="Arial" w:hAnsi="Arial" w:cs="Arial"/>
            <w:bCs/>
            <w:sz w:val="24"/>
            <w:szCs w:val="24"/>
          </w:rPr>
          <w:t xml:space="preserve">Con la fundamentación transcrita en supra líneas, atendiendo lo contenido en el </w:t>
        </w:r>
      </w:ins>
      <w:ins w:id="63" w:author="Maria Gabriela Patiño Arreola" w:date="2023-02-01T14:33:00Z">
        <w:r w:rsidR="00666570">
          <w:rPr>
            <w:rFonts w:ascii="Arial" w:hAnsi="Arial" w:cs="Arial"/>
            <w:bCs/>
            <w:sz w:val="24"/>
            <w:szCs w:val="24"/>
          </w:rPr>
          <w:t>Oficio número HPM-00-</w:t>
        </w:r>
      </w:ins>
      <w:ins w:id="64" w:author="Maria Gabriela Patiño Arreola" w:date="2023-02-01T14:34:00Z">
        <w:r w:rsidR="00666570">
          <w:rPr>
            <w:rFonts w:ascii="Arial" w:hAnsi="Arial" w:cs="Arial"/>
            <w:bCs/>
            <w:sz w:val="24"/>
            <w:szCs w:val="24"/>
          </w:rPr>
          <w:t>2</w:t>
        </w:r>
      </w:ins>
      <w:ins w:id="65" w:author="Maria Gabriela Patiño Arreola" w:date="2023-02-01T14:33:00Z">
        <w:r w:rsidR="00666570">
          <w:rPr>
            <w:rFonts w:ascii="Arial" w:hAnsi="Arial" w:cs="Arial"/>
            <w:bCs/>
            <w:sz w:val="24"/>
            <w:szCs w:val="24"/>
          </w:rPr>
          <w:t xml:space="preserve">023, suscrito por la Licenciada Ana María del Toro </w:t>
        </w:r>
      </w:ins>
      <w:ins w:id="66" w:author="Maria Gabriela Patiño Arreola" w:date="2023-02-01T14:34:00Z">
        <w:r w:rsidR="00666570">
          <w:rPr>
            <w:rFonts w:ascii="Arial" w:hAnsi="Arial" w:cs="Arial"/>
            <w:bCs/>
            <w:sz w:val="24"/>
            <w:szCs w:val="24"/>
          </w:rPr>
          <w:t xml:space="preserve">Torres, en su carácter de Encargada de la Hacienda Municipal, que en esencia solicita que el Pleno de este Honorable Ayuntamiento Constitucional de Zapotlán el Grande, Jalisco, otorgue </w:t>
        </w:r>
      </w:ins>
      <w:ins w:id="67" w:author="Maria Gabriela Patiño Arreola" w:date="2023-02-01T14:35:00Z">
        <w:r w:rsidR="00666570">
          <w:rPr>
            <w:rFonts w:ascii="Arial" w:hAnsi="Arial" w:cs="Arial"/>
            <w:bCs/>
            <w:sz w:val="24"/>
            <w:szCs w:val="24"/>
          </w:rPr>
          <w:t>facultades  DELEGATORIAS al Oficial de Padrón y Licencias</w:t>
        </w:r>
      </w:ins>
      <w:r w:rsidR="00042ABD">
        <w:rPr>
          <w:rFonts w:ascii="Arial" w:hAnsi="Arial" w:cs="Arial"/>
          <w:bCs/>
          <w:sz w:val="24"/>
          <w:szCs w:val="24"/>
          <w:lang w:val="es-ES"/>
        </w:rPr>
        <w:t xml:space="preserve"> </w:t>
      </w:r>
      <w:ins w:id="68" w:author="Maria Gabriela Patiño Arreola" w:date="2023-02-01T14:36:00Z">
        <w:r w:rsidR="00666570">
          <w:rPr>
            <w:rFonts w:ascii="Arial" w:hAnsi="Arial" w:cs="Arial"/>
            <w:bCs/>
            <w:sz w:val="24"/>
            <w:szCs w:val="24"/>
            <w:lang w:val="es-ES"/>
          </w:rPr>
          <w:t xml:space="preserve">se advierte que </w:t>
        </w:r>
        <w:r w:rsidR="00702A28">
          <w:rPr>
            <w:rFonts w:ascii="Arial" w:hAnsi="Arial" w:cs="Arial"/>
            <w:bCs/>
            <w:sz w:val="24"/>
            <w:szCs w:val="24"/>
            <w:lang w:val="es-ES"/>
          </w:rPr>
          <w:t xml:space="preserve">el referido pleno es legalmente competente </w:t>
        </w:r>
      </w:ins>
      <w:ins w:id="69" w:author="Maria Gabriela Patiño Arreola" w:date="2023-02-01T14:40:00Z">
        <w:r w:rsidR="00702A28">
          <w:rPr>
            <w:rFonts w:ascii="Arial" w:hAnsi="Arial" w:cs="Arial"/>
            <w:bCs/>
            <w:sz w:val="24"/>
            <w:szCs w:val="24"/>
            <w:lang w:val="es-ES"/>
          </w:rPr>
          <w:t xml:space="preserve">para resolver sobre el particular </w:t>
        </w:r>
      </w:ins>
      <w:ins w:id="70" w:author="Maria Gabriela Patiño Arreola" w:date="2023-02-01T14:36:00Z">
        <w:r w:rsidR="00702A28">
          <w:rPr>
            <w:rFonts w:ascii="Arial" w:hAnsi="Arial" w:cs="Arial"/>
            <w:bCs/>
            <w:sz w:val="24"/>
            <w:szCs w:val="24"/>
            <w:lang w:val="es-ES"/>
          </w:rPr>
          <w:t>y por ende procedente la petici</w:t>
        </w:r>
      </w:ins>
      <w:ins w:id="71" w:author="Maria Gabriela Patiño Arreola" w:date="2023-02-01T14:37:00Z">
        <w:r w:rsidR="00702A28">
          <w:rPr>
            <w:rFonts w:ascii="Arial" w:hAnsi="Arial" w:cs="Arial"/>
            <w:bCs/>
            <w:sz w:val="24"/>
            <w:szCs w:val="24"/>
            <w:lang w:val="es-ES"/>
          </w:rPr>
          <w:t xml:space="preserve">ón descrita. </w:t>
        </w:r>
      </w:ins>
    </w:p>
    <w:p w:rsidR="00702A28" w:rsidRPr="00702A28" w:rsidRDefault="00CB66F2" w:rsidP="00DC4AAB">
      <w:pPr>
        <w:ind w:firstLine="708"/>
        <w:jc w:val="both"/>
        <w:rPr>
          <w:ins w:id="72" w:author="Maria Gabriela Patiño Arreola" w:date="2023-02-01T14:38:00Z"/>
          <w:rFonts w:ascii="Arial" w:hAnsi="Arial" w:cs="Arial"/>
          <w:b/>
          <w:bCs/>
          <w:sz w:val="24"/>
          <w:szCs w:val="24"/>
          <w:lang w:val="es-ES"/>
          <w:rPrChange w:id="73" w:author="Maria Gabriela Patiño Arreola" w:date="2023-02-01T14:38:00Z">
            <w:rPr>
              <w:ins w:id="74" w:author="Maria Gabriela Patiño Arreola" w:date="2023-02-01T14:38:00Z"/>
              <w:rFonts w:ascii="Arial" w:hAnsi="Arial" w:cs="Arial"/>
              <w:bCs/>
              <w:sz w:val="24"/>
              <w:szCs w:val="24"/>
              <w:lang w:val="es-ES"/>
            </w:rPr>
          </w:rPrChange>
        </w:rPr>
      </w:pPr>
      <w:ins w:id="75" w:author="Maria Gabriela Patiño Arreola" w:date="2023-02-01T14:38:00Z">
        <w:r>
          <w:rPr>
            <w:rFonts w:ascii="Arial" w:hAnsi="Arial" w:cs="Arial"/>
            <w:b/>
            <w:bCs/>
            <w:sz w:val="24"/>
            <w:szCs w:val="24"/>
            <w:lang w:val="es-ES"/>
            <w:rPrChange w:id="76" w:author="Maria Gabriela Patiño Arreola" w:date="2023-02-01T14:38:00Z">
              <w:rPr>
                <w:rFonts w:ascii="Arial" w:hAnsi="Arial" w:cs="Arial"/>
                <w:b/>
                <w:bCs/>
                <w:sz w:val="24"/>
                <w:szCs w:val="24"/>
                <w:lang w:val="es-ES"/>
              </w:rPr>
            </w:rPrChange>
          </w:rPr>
          <w:t>b</w:t>
        </w:r>
      </w:ins>
      <w:ins w:id="77" w:author="Maria Gabriela Patiño Arreola" w:date="2023-02-02T09:41:00Z">
        <w:r>
          <w:rPr>
            <w:rFonts w:ascii="Arial" w:hAnsi="Arial" w:cs="Arial"/>
            <w:b/>
            <w:bCs/>
            <w:sz w:val="24"/>
            <w:szCs w:val="24"/>
            <w:lang w:val="es-ES"/>
          </w:rPr>
          <w:t xml:space="preserve">) </w:t>
        </w:r>
      </w:ins>
      <w:ins w:id="78" w:author="Maria Gabriela Patiño Arreola" w:date="2023-02-01T14:44:00Z">
        <w:r w:rsidR="00702A28" w:rsidRPr="00702A28">
          <w:rPr>
            <w:rFonts w:ascii="Arial" w:hAnsi="Arial" w:cs="Arial"/>
            <w:bCs/>
            <w:sz w:val="24"/>
            <w:szCs w:val="24"/>
            <w:lang w:val="es-ES"/>
            <w:rPrChange w:id="79" w:author="Maria Gabriela Patiño Arreola" w:date="2023-02-01T14:44:00Z">
              <w:rPr>
                <w:rFonts w:ascii="Arial" w:hAnsi="Arial" w:cs="Arial"/>
                <w:b/>
                <w:bCs/>
                <w:sz w:val="24"/>
                <w:szCs w:val="24"/>
                <w:lang w:val="es-ES"/>
              </w:rPr>
            </w:rPrChange>
          </w:rPr>
          <w:t xml:space="preserve">Atendiendo </w:t>
        </w:r>
        <w:r w:rsidR="00702A28">
          <w:rPr>
            <w:rFonts w:ascii="Arial" w:hAnsi="Arial" w:cs="Arial"/>
            <w:bCs/>
            <w:sz w:val="24"/>
            <w:szCs w:val="24"/>
            <w:lang w:val="es-ES"/>
          </w:rPr>
          <w:t xml:space="preserve">lo previsto en la </w:t>
        </w:r>
      </w:ins>
      <w:ins w:id="80" w:author="Maria Gabriela Patiño Arreola" w:date="2023-02-01T14:45:00Z">
        <w:r w:rsidR="00702A28">
          <w:rPr>
            <w:rFonts w:ascii="Arial" w:hAnsi="Arial" w:cs="Arial"/>
            <w:bCs/>
            <w:sz w:val="24"/>
            <w:szCs w:val="24"/>
            <w:lang w:val="es-ES"/>
          </w:rPr>
          <w:t xml:space="preserve">Ley de Mejora Regulatoria del Estado de Jalisco y sus Municipios, </w:t>
        </w:r>
      </w:ins>
      <w:ins w:id="81" w:author="Maria Gabriela Patiño Arreola" w:date="2023-02-01T14:53:00Z">
        <w:r w:rsidR="009912C6">
          <w:rPr>
            <w:rFonts w:ascii="Arial" w:hAnsi="Arial" w:cs="Arial"/>
            <w:bCs/>
            <w:sz w:val="24"/>
            <w:szCs w:val="24"/>
            <w:lang w:val="es-ES"/>
          </w:rPr>
          <w:t xml:space="preserve">que menciona que </w:t>
        </w:r>
      </w:ins>
      <w:ins w:id="82" w:author="Maria Gabriela Patiño Arreola" w:date="2023-02-01T14:45:00Z">
        <w:r w:rsidR="00702A28">
          <w:rPr>
            <w:rFonts w:ascii="Arial" w:hAnsi="Arial" w:cs="Arial"/>
            <w:bCs/>
            <w:sz w:val="24"/>
            <w:szCs w:val="24"/>
            <w:lang w:val="es-ES"/>
          </w:rPr>
          <w:t xml:space="preserve">la politica pública de mejora regulatoria abarca un proceso continuo y </w:t>
        </w:r>
      </w:ins>
      <w:ins w:id="83" w:author="Maria Gabriela Patiño Arreola" w:date="2023-02-01T14:46:00Z">
        <w:r w:rsidR="00702A28">
          <w:rPr>
            <w:rFonts w:ascii="Arial" w:hAnsi="Arial" w:cs="Arial"/>
            <w:bCs/>
            <w:sz w:val="24"/>
            <w:szCs w:val="24"/>
            <w:lang w:val="es-ES"/>
          </w:rPr>
          <w:t>sistemático</w:t>
        </w:r>
      </w:ins>
      <w:ins w:id="84" w:author="Maria Gabriela Patiño Arreola" w:date="2023-02-01T14:45:00Z">
        <w:r w:rsidR="00702A28">
          <w:rPr>
            <w:rFonts w:ascii="Arial" w:hAnsi="Arial" w:cs="Arial"/>
            <w:bCs/>
            <w:sz w:val="24"/>
            <w:szCs w:val="24"/>
            <w:lang w:val="es-ES"/>
          </w:rPr>
          <w:t xml:space="preserve"> de análisis, revisión y modificación, creaci</w:t>
        </w:r>
      </w:ins>
      <w:ins w:id="85" w:author="Maria Gabriela Patiño Arreola" w:date="2023-02-01T14:46:00Z">
        <w:r w:rsidR="00702A28">
          <w:rPr>
            <w:rFonts w:ascii="Arial" w:hAnsi="Arial" w:cs="Arial"/>
            <w:bCs/>
            <w:sz w:val="24"/>
            <w:szCs w:val="24"/>
            <w:lang w:val="es-ES"/>
          </w:rPr>
          <w:t>ón o eliminación de normas, trámites y requisitos, para eficientar, agilizar y economizar los procedimientos que deben realizar los ciudadanos ante las autoridades administrativas estatales y municipales, orientado</w:t>
        </w:r>
      </w:ins>
      <w:ins w:id="86" w:author="Maria Gabriela Patiño Arreola" w:date="2023-02-01T14:47:00Z">
        <w:r w:rsidR="00D0154A">
          <w:rPr>
            <w:rFonts w:ascii="Arial" w:hAnsi="Arial" w:cs="Arial"/>
            <w:bCs/>
            <w:sz w:val="24"/>
            <w:szCs w:val="24"/>
            <w:lang w:val="es-ES"/>
          </w:rPr>
          <w:t xml:space="preserve"> a la simplificación de regulaciones, trámites y servicios. Dicha Ley tiene como finalidad facilitar la vida de la gente para que desarrolle su potencial a plenitud, mediante normas claras, tr</w:t>
        </w:r>
      </w:ins>
      <w:ins w:id="87" w:author="Maria Gabriela Patiño Arreola" w:date="2023-02-01T14:48:00Z">
        <w:r w:rsidR="00D0154A">
          <w:rPr>
            <w:rFonts w:ascii="Arial" w:hAnsi="Arial" w:cs="Arial"/>
            <w:bCs/>
            <w:sz w:val="24"/>
            <w:szCs w:val="24"/>
            <w:lang w:val="es-ES"/>
          </w:rPr>
          <w:t>ámites sencillos y gobiernos eficientes. Que las regulaciones que se expidan generen beneficios superiores a sus costos y produzcan el máximo bienes</w:t>
        </w:r>
      </w:ins>
      <w:ins w:id="88" w:author="Maria Gabriela Patiño Arreola" w:date="2023-02-01T14:54:00Z">
        <w:r w:rsidR="009912C6">
          <w:rPr>
            <w:rFonts w:ascii="Arial" w:hAnsi="Arial" w:cs="Arial"/>
            <w:bCs/>
            <w:sz w:val="24"/>
            <w:szCs w:val="24"/>
            <w:lang w:val="es-ES"/>
          </w:rPr>
          <w:t>tar</w:t>
        </w:r>
      </w:ins>
      <w:ins w:id="89" w:author="Maria Gabriela Patiño Arreola" w:date="2023-02-01T14:48:00Z">
        <w:r w:rsidR="00D0154A">
          <w:rPr>
            <w:rFonts w:ascii="Arial" w:hAnsi="Arial" w:cs="Arial"/>
            <w:bCs/>
            <w:sz w:val="24"/>
            <w:szCs w:val="24"/>
            <w:lang w:val="es-ES"/>
          </w:rPr>
          <w:t xml:space="preserve"> para la sociedad (</w:t>
        </w:r>
      </w:ins>
      <w:ins w:id="90" w:author="Maria Gabriela Patiño Arreola" w:date="2023-02-01T14:49:00Z">
        <w:r w:rsidR="00D0154A">
          <w:rPr>
            <w:rFonts w:ascii="Arial" w:hAnsi="Arial" w:cs="Arial"/>
            <w:bCs/>
            <w:sz w:val="24"/>
            <w:szCs w:val="24"/>
            <w:lang w:val="es-ES"/>
          </w:rPr>
          <w:t xml:space="preserve">Artículo 9, II, LMREJSM). </w:t>
        </w:r>
      </w:ins>
      <w:ins w:id="91" w:author="Maria Gabriela Patiño Arreola" w:date="2023-02-01T14:46:00Z">
        <w:r w:rsidR="00702A28">
          <w:rPr>
            <w:rFonts w:ascii="Arial" w:hAnsi="Arial" w:cs="Arial"/>
            <w:bCs/>
            <w:sz w:val="24"/>
            <w:szCs w:val="24"/>
            <w:lang w:val="es-ES"/>
          </w:rPr>
          <w:t xml:space="preserve"> </w:t>
        </w:r>
      </w:ins>
    </w:p>
    <w:p w:rsidR="00702A28" w:rsidRDefault="00702A28" w:rsidP="00DC4AAB">
      <w:pPr>
        <w:ind w:firstLine="708"/>
        <w:jc w:val="both"/>
        <w:rPr>
          <w:rFonts w:ascii="Arial" w:hAnsi="Arial" w:cs="Arial"/>
          <w:bCs/>
          <w:sz w:val="24"/>
          <w:szCs w:val="24"/>
          <w:lang w:val="es-ES"/>
        </w:rPr>
      </w:pPr>
    </w:p>
    <w:p w:rsidR="00042ABD" w:rsidRPr="00CA0EEC" w:rsidRDefault="00042ABD" w:rsidP="00042ABD">
      <w:pPr>
        <w:pStyle w:val="Sinespaciado"/>
        <w:jc w:val="both"/>
        <w:rPr>
          <w:rFonts w:ascii="Arial" w:hAnsi="Arial" w:cs="Arial"/>
          <w:b/>
          <w:sz w:val="24"/>
          <w:szCs w:val="24"/>
          <w:lang w:val="es-ES"/>
        </w:rPr>
      </w:pPr>
    </w:p>
    <w:p w:rsidR="00042ABD" w:rsidRDefault="00042ABD" w:rsidP="00042ABD">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propongo para su aprobación iniciativa de acuerdo que contiene los siguientes: </w:t>
      </w:r>
    </w:p>
    <w:p w:rsidR="00042ABD" w:rsidRDefault="00042ABD" w:rsidP="00042ABD">
      <w:pPr>
        <w:pStyle w:val="Sinespaciado"/>
        <w:jc w:val="both"/>
        <w:rPr>
          <w:rFonts w:ascii="Arial" w:hAnsi="Arial" w:cs="Arial"/>
          <w:bCs/>
          <w:sz w:val="24"/>
          <w:szCs w:val="24"/>
          <w:lang w:val="es-ES"/>
        </w:rPr>
      </w:pPr>
    </w:p>
    <w:p w:rsidR="00042ABD" w:rsidRDefault="00042ABD" w:rsidP="00042ABD">
      <w:pPr>
        <w:pStyle w:val="Sinespaciado"/>
        <w:jc w:val="both"/>
        <w:rPr>
          <w:rFonts w:ascii="Arial" w:hAnsi="Arial" w:cs="Arial"/>
          <w:bCs/>
          <w:sz w:val="24"/>
          <w:szCs w:val="24"/>
          <w:lang w:val="es-ES"/>
        </w:rPr>
      </w:pPr>
    </w:p>
    <w:p w:rsidR="00042ABD" w:rsidRDefault="00042ABD" w:rsidP="00042ABD">
      <w:pPr>
        <w:pStyle w:val="Sinespaciado"/>
        <w:jc w:val="center"/>
        <w:rPr>
          <w:rFonts w:ascii="Arial" w:hAnsi="Arial" w:cs="Arial"/>
          <w:b/>
          <w:bCs/>
          <w:sz w:val="24"/>
          <w:szCs w:val="24"/>
          <w:lang w:val="es-ES"/>
        </w:rPr>
      </w:pPr>
      <w:r>
        <w:rPr>
          <w:rFonts w:ascii="Arial" w:hAnsi="Arial" w:cs="Arial"/>
          <w:b/>
          <w:bCs/>
          <w:sz w:val="24"/>
          <w:szCs w:val="24"/>
          <w:lang w:val="es-ES"/>
        </w:rPr>
        <w:t>PUNTOS DE ACUERDO</w:t>
      </w:r>
      <w:r w:rsidRPr="00477492">
        <w:rPr>
          <w:rFonts w:ascii="Arial" w:hAnsi="Arial" w:cs="Arial"/>
          <w:b/>
          <w:bCs/>
          <w:sz w:val="24"/>
          <w:szCs w:val="24"/>
          <w:lang w:val="es-ES"/>
        </w:rPr>
        <w:t>:</w:t>
      </w:r>
    </w:p>
    <w:p w:rsidR="00042ABD" w:rsidRDefault="00042ABD" w:rsidP="00042ABD">
      <w:pPr>
        <w:pStyle w:val="Sinespaciado"/>
        <w:jc w:val="center"/>
        <w:rPr>
          <w:rFonts w:ascii="Arial" w:hAnsi="Arial" w:cs="Arial"/>
          <w:b/>
          <w:bCs/>
          <w:sz w:val="24"/>
          <w:szCs w:val="24"/>
          <w:lang w:val="es-ES"/>
        </w:rPr>
      </w:pPr>
    </w:p>
    <w:p w:rsidR="00042ABD" w:rsidRPr="00452A22" w:rsidRDefault="00042ABD" w:rsidP="00042ABD">
      <w:pPr>
        <w:pStyle w:val="Sinespaciado"/>
        <w:jc w:val="center"/>
        <w:rPr>
          <w:rFonts w:ascii="Arial" w:hAnsi="Arial" w:cs="Arial"/>
          <w:b/>
          <w:bCs/>
          <w:sz w:val="24"/>
          <w:szCs w:val="24"/>
        </w:rPr>
      </w:pPr>
    </w:p>
    <w:p w:rsidR="00042ABD" w:rsidRPr="00452A22" w:rsidRDefault="00042ABD" w:rsidP="00042AB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pPr>
      <w:r w:rsidRPr="00452A22">
        <w:rPr>
          <w:rFonts w:ascii="Arial" w:hAnsi="Arial" w:cs="Arial"/>
          <w:b/>
          <w:bCs/>
          <w:sz w:val="24"/>
          <w:szCs w:val="24"/>
          <w:lang w:val="es-MX"/>
        </w:rPr>
        <w:tab/>
        <w:t xml:space="preserve">PRIMERO.- </w:t>
      </w:r>
      <w:r w:rsidR="00DC4AAB" w:rsidRPr="00452A22">
        <w:rPr>
          <w:rFonts w:ascii="Arial" w:hAnsi="Arial" w:cs="Arial"/>
          <w:bCs/>
          <w:sz w:val="24"/>
          <w:szCs w:val="24"/>
          <w:lang w:val="es-MX"/>
        </w:rPr>
        <w:t xml:space="preserve">Se autoriza y se faculta </w:t>
      </w:r>
      <w:ins w:id="92" w:author="Maria Gabriela Patiño Arreola" w:date="2023-01-30T11:52:00Z">
        <w:r w:rsidR="007F359D">
          <w:rPr>
            <w:rFonts w:ascii="Arial" w:hAnsi="Arial" w:cs="Arial"/>
            <w:bCs/>
            <w:sz w:val="24"/>
            <w:szCs w:val="24"/>
            <w:lang w:val="es-MX"/>
          </w:rPr>
          <w:t xml:space="preserve">por Delegación de este Honorable Pleno del Ayuntamiento Constitucional de Zapotlán el Grande, </w:t>
        </w:r>
      </w:ins>
      <w:ins w:id="93" w:author="Maria Gabriela Patiño Arreola" w:date="2023-01-30T11:53:00Z">
        <w:r w:rsidR="007F359D">
          <w:rPr>
            <w:rFonts w:ascii="Arial" w:hAnsi="Arial" w:cs="Arial"/>
            <w:bCs/>
            <w:sz w:val="24"/>
            <w:szCs w:val="24"/>
            <w:lang w:val="es-MX"/>
          </w:rPr>
          <w:t xml:space="preserve">Jalisco, </w:t>
        </w:r>
      </w:ins>
      <w:r w:rsidR="00452A22">
        <w:rPr>
          <w:rFonts w:ascii="Arial" w:hAnsi="Arial" w:cs="Arial"/>
          <w:bCs/>
          <w:sz w:val="24"/>
          <w:szCs w:val="24"/>
          <w:lang w:val="es-MX"/>
        </w:rPr>
        <w:t>a</w:t>
      </w:r>
      <w:ins w:id="94" w:author="Maria Gabriela Patiño Arreola" w:date="2023-01-30T11:53:00Z">
        <w:r w:rsidR="007F359D">
          <w:rPr>
            <w:rFonts w:ascii="Arial" w:hAnsi="Arial" w:cs="Arial"/>
            <w:bCs/>
            <w:sz w:val="24"/>
            <w:szCs w:val="24"/>
            <w:lang w:val="es-MX"/>
          </w:rPr>
          <w:t>l</w:t>
        </w:r>
      </w:ins>
      <w:del w:id="95" w:author="Maria Gabriela Patiño Arreola" w:date="2023-01-30T11:53:00Z">
        <w:r w:rsidR="00452A22" w:rsidDel="007F359D">
          <w:rPr>
            <w:rFonts w:ascii="Arial" w:hAnsi="Arial" w:cs="Arial"/>
            <w:bCs/>
            <w:sz w:val="24"/>
            <w:szCs w:val="24"/>
            <w:lang w:val="es-MX"/>
          </w:rPr>
          <w:delText xml:space="preserve"> AL</w:delText>
        </w:r>
      </w:del>
      <w:r w:rsidR="00452A22" w:rsidRPr="00452A22">
        <w:rPr>
          <w:rFonts w:ascii="Arial" w:hAnsi="Arial" w:cs="Arial"/>
          <w:b/>
          <w:bCs/>
          <w:sz w:val="24"/>
          <w:szCs w:val="24"/>
          <w:lang w:val="es-MX"/>
        </w:rPr>
        <w:t xml:space="preserve"> C. JOSÉ ANTONIO ALVAREZ HERNÁNDEZ</w:t>
      </w:r>
      <w:r w:rsidR="00452A22">
        <w:rPr>
          <w:rFonts w:ascii="Arial" w:hAnsi="Arial" w:cs="Arial"/>
          <w:bCs/>
          <w:sz w:val="24"/>
          <w:szCs w:val="24"/>
          <w:lang w:val="es-MX"/>
        </w:rPr>
        <w:t>, en su carácter de Oficial de Padrón y Licencias, y a la</w:t>
      </w:r>
      <w:r w:rsidR="00452A22" w:rsidRPr="00452A22">
        <w:rPr>
          <w:rFonts w:ascii="Arial" w:hAnsi="Arial" w:cs="Arial"/>
          <w:b/>
          <w:bCs/>
          <w:sz w:val="24"/>
          <w:szCs w:val="24"/>
          <w:lang w:val="es-MX"/>
        </w:rPr>
        <w:t xml:space="preserve"> C. CORINA FRIAS VÁZQUEZ</w:t>
      </w:r>
      <w:r w:rsidR="00452A22" w:rsidRPr="00452A22">
        <w:rPr>
          <w:rFonts w:ascii="Arial" w:hAnsi="Arial" w:cs="Arial"/>
          <w:bCs/>
          <w:sz w:val="24"/>
          <w:szCs w:val="24"/>
          <w:lang w:val="es-MX"/>
        </w:rPr>
        <w:t xml:space="preserve"> en su </w:t>
      </w:r>
      <w:r w:rsidR="00452A22">
        <w:rPr>
          <w:rFonts w:ascii="Arial" w:hAnsi="Arial" w:cs="Arial"/>
          <w:bCs/>
          <w:sz w:val="24"/>
          <w:szCs w:val="24"/>
          <w:lang w:val="es-MX"/>
        </w:rPr>
        <w:t xml:space="preserve">carácter </w:t>
      </w:r>
      <w:r w:rsidR="00452A22" w:rsidRPr="00452A22">
        <w:rPr>
          <w:rFonts w:ascii="Arial" w:hAnsi="Arial" w:cs="Arial"/>
          <w:bCs/>
          <w:sz w:val="24"/>
          <w:szCs w:val="24"/>
          <w:lang w:val="es-MX"/>
        </w:rPr>
        <w:t xml:space="preserve">de </w:t>
      </w:r>
      <w:r w:rsidR="00452A22">
        <w:rPr>
          <w:rFonts w:ascii="Arial" w:hAnsi="Arial" w:cs="Arial"/>
          <w:bCs/>
          <w:sz w:val="24"/>
          <w:szCs w:val="24"/>
          <w:lang w:val="es-MX"/>
        </w:rPr>
        <w:t>Directora de Ingresos para que en ausencia del primero</w:t>
      </w:r>
      <w:ins w:id="96" w:author="Maria Gabriela Patiño Arreola" w:date="2023-01-30T11:53:00Z">
        <w:r w:rsidR="007F359D">
          <w:rPr>
            <w:rFonts w:ascii="Arial" w:hAnsi="Arial" w:cs="Arial"/>
            <w:bCs/>
            <w:sz w:val="24"/>
            <w:szCs w:val="24"/>
            <w:lang w:val="es-MX"/>
          </w:rPr>
          <w:t>,</w:t>
        </w:r>
      </w:ins>
      <w:r w:rsidR="00452A22">
        <w:rPr>
          <w:rFonts w:ascii="Arial" w:hAnsi="Arial" w:cs="Arial"/>
          <w:bCs/>
          <w:sz w:val="24"/>
          <w:szCs w:val="24"/>
          <w:lang w:val="es-MX"/>
        </w:rPr>
        <w:t xml:space="preserve"> </w:t>
      </w:r>
      <w:r w:rsidR="007F5B6C">
        <w:rPr>
          <w:rFonts w:ascii="Arial" w:hAnsi="Arial" w:cs="Arial"/>
          <w:bCs/>
          <w:sz w:val="24"/>
          <w:szCs w:val="24"/>
          <w:lang w:val="es-MX"/>
        </w:rPr>
        <w:t xml:space="preserve">expida los refrendos </w:t>
      </w:r>
      <w:r w:rsidR="007F359D">
        <w:rPr>
          <w:rFonts w:ascii="Arial" w:hAnsi="Arial" w:cs="Arial"/>
          <w:bCs/>
          <w:sz w:val="24"/>
          <w:szCs w:val="24"/>
          <w:lang w:val="es-MX"/>
        </w:rPr>
        <w:t>corresp</w:t>
      </w:r>
      <w:ins w:id="97" w:author="Maria Gabriela Patiño Arreola" w:date="2023-01-30T11:50:00Z">
        <w:r w:rsidR="007F359D">
          <w:rPr>
            <w:rFonts w:ascii="Arial" w:hAnsi="Arial" w:cs="Arial"/>
            <w:bCs/>
            <w:sz w:val="24"/>
            <w:szCs w:val="24"/>
            <w:lang w:val="es-MX"/>
          </w:rPr>
          <w:t>o</w:t>
        </w:r>
      </w:ins>
      <w:r w:rsidR="007F359D">
        <w:rPr>
          <w:rFonts w:ascii="Arial" w:hAnsi="Arial" w:cs="Arial"/>
          <w:bCs/>
          <w:sz w:val="24"/>
          <w:szCs w:val="24"/>
          <w:lang w:val="es-MX"/>
        </w:rPr>
        <w:t>ndientes a las Licencias de Bebidas</w:t>
      </w:r>
      <w:ins w:id="98" w:author="Maria Gabriela Patiño Arreola" w:date="2023-01-30T11:50:00Z">
        <w:r w:rsidR="007F359D">
          <w:rPr>
            <w:rFonts w:ascii="Arial" w:hAnsi="Arial" w:cs="Arial"/>
            <w:bCs/>
            <w:sz w:val="24"/>
            <w:szCs w:val="24"/>
            <w:lang w:val="es-MX"/>
          </w:rPr>
          <w:t xml:space="preserve"> </w:t>
        </w:r>
      </w:ins>
      <w:ins w:id="99" w:author="Maria Gabriela Patiño Arreola" w:date="2023-01-30T11:52:00Z">
        <w:r w:rsidR="007F359D">
          <w:rPr>
            <w:rFonts w:ascii="Arial" w:hAnsi="Arial" w:cs="Arial"/>
            <w:bCs/>
            <w:sz w:val="24"/>
            <w:szCs w:val="24"/>
            <w:lang w:val="es-MX"/>
          </w:rPr>
          <w:t>Alcohólicas a partir del 01 de Enero de 2023 y hasta el 31 de Septiembre de 2024, en t</w:t>
        </w:r>
      </w:ins>
      <w:ins w:id="100" w:author="Maria Gabriela Patiño Arreola" w:date="2023-01-30T11:53:00Z">
        <w:r w:rsidR="007F359D">
          <w:rPr>
            <w:rFonts w:ascii="Arial" w:hAnsi="Arial" w:cs="Arial"/>
            <w:bCs/>
            <w:sz w:val="24"/>
            <w:szCs w:val="24"/>
            <w:lang w:val="es-MX"/>
          </w:rPr>
          <w:t xml:space="preserve">érminos de los dispuesto por la legislación estatal. </w:t>
        </w:r>
      </w:ins>
      <w:del w:id="101" w:author="Maria Gabriela Patiño Arreola" w:date="2023-01-30T11:53:00Z">
        <w:r w:rsidR="007F359D" w:rsidDel="007F359D">
          <w:rPr>
            <w:rFonts w:ascii="Arial" w:hAnsi="Arial" w:cs="Arial"/>
            <w:bCs/>
            <w:sz w:val="24"/>
            <w:szCs w:val="24"/>
            <w:lang w:val="es-MX"/>
          </w:rPr>
          <w:delText xml:space="preserve"> </w:delText>
        </w:r>
        <w:r w:rsidR="00452A22" w:rsidDel="007F359D">
          <w:rPr>
            <w:rFonts w:ascii="Arial" w:hAnsi="Arial" w:cs="Arial"/>
            <w:bCs/>
            <w:sz w:val="24"/>
            <w:szCs w:val="24"/>
            <w:lang w:val="es-MX"/>
          </w:rPr>
          <w:delText xml:space="preserve"> </w:delText>
        </w:r>
      </w:del>
    </w:p>
    <w:p w:rsidR="00042ABD" w:rsidRDefault="00042ABD" w:rsidP="00042ABD">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Notifíquese el presente dictamen a </w:t>
      </w:r>
      <w:r w:rsidRPr="00C24B65">
        <w:rPr>
          <w:rFonts w:ascii="Arial" w:hAnsi="Arial" w:cs="Arial"/>
          <w:bCs/>
          <w:sz w:val="24"/>
          <w:szCs w:val="24"/>
          <w:lang w:val="es-ES"/>
        </w:rPr>
        <w:t>la Encargada de la Hacienda</w:t>
      </w:r>
      <w:r>
        <w:rPr>
          <w:rFonts w:ascii="Arial" w:hAnsi="Arial" w:cs="Arial"/>
          <w:bCs/>
          <w:sz w:val="24"/>
          <w:szCs w:val="24"/>
          <w:lang w:val="es-ES"/>
        </w:rPr>
        <w:t xml:space="preserve"> Municipal, a la Directora de Ingresos así como al </w:t>
      </w:r>
      <w:del w:id="102" w:author="Maria Gabriela Patiño Arreola" w:date="2023-01-30T11:54:00Z">
        <w:r w:rsidDel="007F359D">
          <w:rPr>
            <w:rFonts w:ascii="Arial" w:hAnsi="Arial" w:cs="Arial"/>
            <w:bCs/>
            <w:sz w:val="24"/>
            <w:szCs w:val="24"/>
            <w:lang w:val="es-ES"/>
          </w:rPr>
          <w:delText xml:space="preserve">Director de Mejora Regulatoria </w:delText>
        </w:r>
      </w:del>
      <w:ins w:id="103" w:author="Maria Gabriela Patiño Arreola" w:date="2023-01-30T11:54:00Z">
        <w:r w:rsidR="007F359D">
          <w:rPr>
            <w:rFonts w:ascii="Arial" w:hAnsi="Arial" w:cs="Arial"/>
            <w:bCs/>
            <w:sz w:val="24"/>
            <w:szCs w:val="24"/>
            <w:lang w:val="es-ES"/>
          </w:rPr>
          <w:t xml:space="preserve"> Oficial de Padrón y Licencias </w:t>
        </w:r>
      </w:ins>
      <w:r>
        <w:rPr>
          <w:rFonts w:ascii="Arial" w:hAnsi="Arial" w:cs="Arial"/>
          <w:bCs/>
          <w:sz w:val="24"/>
          <w:szCs w:val="24"/>
          <w:lang w:val="es-ES"/>
        </w:rPr>
        <w:t xml:space="preserve">del municipio a efecto de </w:t>
      </w:r>
      <w:ins w:id="104" w:author="Maria Gabriela Patiño Arreola" w:date="2023-01-30T11:55:00Z">
        <w:r w:rsidR="007F359D">
          <w:rPr>
            <w:rFonts w:ascii="Arial" w:hAnsi="Arial" w:cs="Arial"/>
            <w:bCs/>
            <w:sz w:val="24"/>
            <w:szCs w:val="24"/>
            <w:lang w:val="es-ES"/>
          </w:rPr>
          <w:t xml:space="preserve">que den cumplimiento con lo </w:t>
        </w:r>
      </w:ins>
      <w:ins w:id="105" w:author="Maria Gabriela Patiño Arreola" w:date="2023-01-30T11:56:00Z">
        <w:r w:rsidR="007F359D">
          <w:rPr>
            <w:rFonts w:ascii="Arial" w:hAnsi="Arial" w:cs="Arial"/>
            <w:bCs/>
            <w:sz w:val="24"/>
            <w:szCs w:val="24"/>
            <w:lang w:val="es-ES"/>
          </w:rPr>
          <w:t>aquí</w:t>
        </w:r>
      </w:ins>
      <w:ins w:id="106" w:author="Maria Gabriela Patiño Arreola" w:date="2023-01-30T11:55:00Z">
        <w:r w:rsidR="007F359D">
          <w:rPr>
            <w:rFonts w:ascii="Arial" w:hAnsi="Arial" w:cs="Arial"/>
            <w:bCs/>
            <w:sz w:val="24"/>
            <w:szCs w:val="24"/>
            <w:lang w:val="es-ES"/>
          </w:rPr>
          <w:t xml:space="preserve"> </w:t>
        </w:r>
      </w:ins>
      <w:ins w:id="107" w:author="Maria Gabriela Patiño Arreola" w:date="2023-01-30T11:56:00Z">
        <w:r w:rsidR="007F359D">
          <w:rPr>
            <w:rFonts w:ascii="Arial" w:hAnsi="Arial" w:cs="Arial"/>
            <w:bCs/>
            <w:sz w:val="24"/>
            <w:szCs w:val="24"/>
            <w:lang w:val="es-ES"/>
          </w:rPr>
          <w:t>ordenado</w:t>
        </w:r>
      </w:ins>
      <w:del w:id="108" w:author="Maria Gabriela Patiño Arreola" w:date="2023-01-30T11:55:00Z">
        <w:r w:rsidDel="007F359D">
          <w:rPr>
            <w:rFonts w:ascii="Arial" w:hAnsi="Arial" w:cs="Arial"/>
            <w:bCs/>
            <w:sz w:val="24"/>
            <w:szCs w:val="24"/>
            <w:lang w:val="es-ES"/>
          </w:rPr>
          <w:delText xml:space="preserve">que </w:delText>
        </w:r>
      </w:del>
      <w:del w:id="109" w:author="Maria Gabriela Patiño Arreola" w:date="2023-01-30T11:54:00Z">
        <w:r w:rsidDel="007F359D">
          <w:rPr>
            <w:rFonts w:ascii="Arial" w:hAnsi="Arial" w:cs="Arial"/>
            <w:bCs/>
            <w:sz w:val="24"/>
            <w:szCs w:val="24"/>
            <w:lang w:val="es-ES"/>
          </w:rPr>
          <w:delText>participen en las reuniones de trabajo  de dichas comisiones</w:delText>
        </w:r>
      </w:del>
      <w:r>
        <w:rPr>
          <w:rFonts w:ascii="Arial" w:hAnsi="Arial" w:cs="Arial"/>
          <w:bCs/>
          <w:sz w:val="24"/>
          <w:szCs w:val="24"/>
          <w:lang w:val="es-ES"/>
        </w:rPr>
        <w:t>.</w:t>
      </w:r>
    </w:p>
    <w:p w:rsidR="00042ABD" w:rsidRDefault="00042ABD" w:rsidP="00042ABD">
      <w:pPr>
        <w:pStyle w:val="Sinespaciado"/>
        <w:ind w:firstLine="708"/>
        <w:jc w:val="both"/>
        <w:rPr>
          <w:rFonts w:ascii="Arial" w:hAnsi="Arial" w:cs="Arial"/>
          <w:bCs/>
          <w:sz w:val="24"/>
          <w:szCs w:val="24"/>
          <w:lang w:val="es-ES"/>
        </w:rPr>
      </w:pPr>
    </w:p>
    <w:p w:rsidR="00042ABD" w:rsidRDefault="00042ABD" w:rsidP="00042ABD">
      <w:pPr>
        <w:pStyle w:val="Sinespaciado"/>
        <w:jc w:val="both"/>
        <w:rPr>
          <w:rFonts w:ascii="Arial" w:hAnsi="Arial" w:cs="Arial"/>
          <w:bCs/>
          <w:sz w:val="24"/>
          <w:szCs w:val="24"/>
          <w:lang w:val="es-ES"/>
        </w:rPr>
      </w:pPr>
    </w:p>
    <w:p w:rsidR="00042ABD" w:rsidRDefault="00042ABD" w:rsidP="00042ABD">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042ABD" w:rsidDel="007F359D" w:rsidRDefault="007F359D" w:rsidP="00042ABD">
      <w:pPr>
        <w:pStyle w:val="Sinespaciado"/>
        <w:jc w:val="center"/>
        <w:rPr>
          <w:del w:id="110" w:author="Maria Gabriela Patiño Arreola" w:date="2023-01-30T11:56:00Z"/>
          <w:rFonts w:ascii="Arial" w:hAnsi="Arial" w:cs="Arial"/>
          <w:bCs/>
          <w:sz w:val="24"/>
          <w:szCs w:val="24"/>
          <w:lang w:val="es-ES"/>
        </w:rPr>
      </w:pPr>
      <w:ins w:id="111" w:author="Maria Gabriela Patiño Arreola" w:date="2023-01-30T11:56:00Z">
        <w:r>
          <w:rPr>
            <w:rFonts w:ascii="Arial" w:hAnsi="Arial" w:cs="Arial"/>
            <w:bCs/>
            <w:sz w:val="24"/>
            <w:szCs w:val="24"/>
            <w:lang w:val="es-ES"/>
          </w:rPr>
          <w:t xml:space="preserve">“2023, Año del 140 Aniversario del Natalicio de José Clemente Orozco”. </w:t>
        </w:r>
      </w:ins>
      <w:del w:id="112" w:author="Maria Gabriela Patiño Arreola" w:date="2023-01-30T11:56:00Z">
        <w:r w:rsidR="00042ABD" w:rsidRPr="005B0810" w:rsidDel="007F359D">
          <w:rPr>
            <w:rFonts w:ascii="Arial" w:hAnsi="Arial" w:cs="Arial"/>
            <w:bCs/>
            <w:sz w:val="24"/>
            <w:szCs w:val="24"/>
            <w:lang w:val="es-ES"/>
          </w:rPr>
          <w:delText>“2022, Año</w:delText>
        </w:r>
        <w:r w:rsidR="00042ABD" w:rsidDel="007F359D">
          <w:rPr>
            <w:rFonts w:ascii="Arial" w:hAnsi="Arial" w:cs="Arial"/>
            <w:bCs/>
            <w:sz w:val="24"/>
            <w:szCs w:val="24"/>
            <w:lang w:val="es-ES"/>
          </w:rPr>
          <w:delText xml:space="preserve"> de la Atención integral a Niñas, Niños y Adolescentes con Cáncer en Jalisco”.  </w:delText>
        </w:r>
      </w:del>
    </w:p>
    <w:p w:rsidR="00042ABD" w:rsidDel="007F359D" w:rsidRDefault="00042ABD" w:rsidP="00042ABD">
      <w:pPr>
        <w:pStyle w:val="Sinespaciado"/>
        <w:jc w:val="center"/>
        <w:rPr>
          <w:del w:id="113" w:author="Maria Gabriela Patiño Arreola" w:date="2023-01-30T11:56:00Z"/>
          <w:rFonts w:ascii="Arial" w:hAnsi="Arial" w:cs="Arial"/>
          <w:bCs/>
          <w:sz w:val="24"/>
          <w:szCs w:val="24"/>
          <w:lang w:val="es-ES"/>
        </w:rPr>
      </w:pPr>
      <w:del w:id="114" w:author="Maria Gabriela Patiño Arreola" w:date="2023-01-30T11:56:00Z">
        <w:r w:rsidDel="007F359D">
          <w:rPr>
            <w:rFonts w:ascii="Arial" w:hAnsi="Arial" w:cs="Arial"/>
            <w:bCs/>
            <w:sz w:val="24"/>
            <w:szCs w:val="24"/>
            <w:lang w:val="es-ES"/>
          </w:rPr>
          <w:delText>“2022, Año del Cincuenta Aniversario del Instituto Tecnológico de Ciudad Guzmán”.</w:delText>
        </w:r>
      </w:del>
    </w:p>
    <w:p w:rsidR="007F359D" w:rsidRDefault="007F359D" w:rsidP="00042ABD">
      <w:pPr>
        <w:pStyle w:val="Sinespaciado"/>
        <w:jc w:val="center"/>
        <w:rPr>
          <w:ins w:id="115" w:author="Maria Gabriela Patiño Arreola" w:date="2023-01-30T11:56:00Z"/>
          <w:rFonts w:ascii="Arial" w:hAnsi="Arial" w:cs="Arial"/>
          <w:bCs/>
          <w:sz w:val="24"/>
          <w:szCs w:val="24"/>
          <w:lang w:val="es-ES"/>
        </w:rPr>
      </w:pPr>
    </w:p>
    <w:p w:rsidR="00042ABD" w:rsidRDefault="00042ABD" w:rsidP="00042ABD">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042ABD" w:rsidRDefault="00042ABD" w:rsidP="00042ABD">
      <w:pPr>
        <w:pStyle w:val="Sinespaciado"/>
        <w:jc w:val="center"/>
        <w:rPr>
          <w:rFonts w:ascii="Arial" w:hAnsi="Arial" w:cs="Arial"/>
          <w:bCs/>
          <w:sz w:val="24"/>
          <w:szCs w:val="24"/>
          <w:lang w:val="es-ES"/>
        </w:rPr>
      </w:pPr>
      <w:r>
        <w:rPr>
          <w:rFonts w:ascii="Arial" w:hAnsi="Arial" w:cs="Arial"/>
          <w:bCs/>
          <w:sz w:val="24"/>
          <w:szCs w:val="24"/>
          <w:lang w:val="es-ES"/>
        </w:rPr>
        <w:t xml:space="preserve">A </w:t>
      </w:r>
      <w:ins w:id="116" w:author="Maria Gabriela Patiño Arreola" w:date="2023-01-30T11:57:00Z">
        <w:r w:rsidR="007F359D">
          <w:rPr>
            <w:rFonts w:ascii="Arial" w:hAnsi="Arial" w:cs="Arial"/>
            <w:bCs/>
            <w:sz w:val="24"/>
            <w:szCs w:val="24"/>
            <w:lang w:val="es-ES"/>
          </w:rPr>
          <w:t>0</w:t>
        </w:r>
      </w:ins>
      <w:ins w:id="117" w:author="Maria Gabriela Patiño Arreola" w:date="2023-02-01T14:50:00Z">
        <w:r w:rsidR="00593E10">
          <w:rPr>
            <w:rFonts w:ascii="Arial" w:hAnsi="Arial" w:cs="Arial"/>
            <w:bCs/>
            <w:sz w:val="24"/>
            <w:szCs w:val="24"/>
            <w:lang w:val="es-ES"/>
          </w:rPr>
          <w:t>1</w:t>
        </w:r>
      </w:ins>
      <w:del w:id="118" w:author="Maria Gabriela Patiño Arreola" w:date="2023-01-30T11:57:00Z">
        <w:r w:rsidDel="007F359D">
          <w:rPr>
            <w:rFonts w:ascii="Arial" w:hAnsi="Arial" w:cs="Arial"/>
            <w:bCs/>
            <w:sz w:val="24"/>
            <w:szCs w:val="24"/>
            <w:lang w:val="es-ES"/>
          </w:rPr>
          <w:delText>8</w:delText>
        </w:r>
      </w:del>
      <w:r>
        <w:rPr>
          <w:rFonts w:ascii="Arial" w:hAnsi="Arial" w:cs="Arial"/>
          <w:bCs/>
          <w:sz w:val="24"/>
          <w:szCs w:val="24"/>
          <w:lang w:val="es-ES"/>
        </w:rPr>
        <w:t xml:space="preserve"> de </w:t>
      </w:r>
      <w:ins w:id="119" w:author="Maria Gabriela Patiño Arreola" w:date="2023-02-01T14:50:00Z">
        <w:r w:rsidR="00593E10">
          <w:rPr>
            <w:rFonts w:ascii="Arial" w:hAnsi="Arial" w:cs="Arial"/>
            <w:bCs/>
            <w:sz w:val="24"/>
            <w:szCs w:val="24"/>
            <w:lang w:val="es-ES"/>
          </w:rPr>
          <w:t>F</w:t>
        </w:r>
      </w:ins>
      <w:ins w:id="120" w:author="Maria Gabriela Patiño Arreola" w:date="2023-02-01T14:51:00Z">
        <w:r w:rsidR="00593E10">
          <w:rPr>
            <w:rFonts w:ascii="Arial" w:hAnsi="Arial" w:cs="Arial"/>
            <w:bCs/>
            <w:sz w:val="24"/>
            <w:szCs w:val="24"/>
            <w:lang w:val="es-ES"/>
          </w:rPr>
          <w:t>ebrero</w:t>
        </w:r>
      </w:ins>
      <w:ins w:id="121" w:author="Maria Gabriela Patiño Arreola" w:date="2023-01-30T11:57:00Z">
        <w:r w:rsidR="007F359D">
          <w:rPr>
            <w:rFonts w:ascii="Arial" w:hAnsi="Arial" w:cs="Arial"/>
            <w:bCs/>
            <w:sz w:val="24"/>
            <w:szCs w:val="24"/>
            <w:lang w:val="es-ES"/>
          </w:rPr>
          <w:t xml:space="preserve"> </w:t>
        </w:r>
      </w:ins>
      <w:del w:id="122" w:author="Maria Gabriela Patiño Arreola" w:date="2023-01-30T11:57:00Z">
        <w:r w:rsidDel="007F359D">
          <w:rPr>
            <w:rFonts w:ascii="Arial" w:hAnsi="Arial" w:cs="Arial"/>
            <w:bCs/>
            <w:sz w:val="24"/>
            <w:szCs w:val="24"/>
            <w:lang w:val="es-ES"/>
          </w:rPr>
          <w:delText xml:space="preserve">Noviembre </w:delText>
        </w:r>
      </w:del>
      <w:r>
        <w:rPr>
          <w:rFonts w:ascii="Arial" w:hAnsi="Arial" w:cs="Arial"/>
          <w:bCs/>
          <w:sz w:val="24"/>
          <w:szCs w:val="24"/>
          <w:lang w:val="es-ES"/>
        </w:rPr>
        <w:t>de 202</w:t>
      </w:r>
      <w:del w:id="123" w:author="Maria Gabriela Patiño Arreola" w:date="2023-01-30T11:57:00Z">
        <w:r w:rsidDel="007F359D">
          <w:rPr>
            <w:rFonts w:ascii="Arial" w:hAnsi="Arial" w:cs="Arial"/>
            <w:bCs/>
            <w:sz w:val="24"/>
            <w:szCs w:val="24"/>
            <w:lang w:val="es-ES"/>
          </w:rPr>
          <w:delText>2</w:delText>
        </w:r>
      </w:del>
      <w:ins w:id="124" w:author="Maria Gabriela Patiño Arreola" w:date="2023-01-30T11:57:00Z">
        <w:r w:rsidR="007F359D">
          <w:rPr>
            <w:rFonts w:ascii="Arial" w:hAnsi="Arial" w:cs="Arial"/>
            <w:bCs/>
            <w:sz w:val="24"/>
            <w:szCs w:val="24"/>
            <w:lang w:val="es-ES"/>
          </w:rPr>
          <w:t>3</w:t>
        </w:r>
      </w:ins>
      <w:r>
        <w:rPr>
          <w:rFonts w:ascii="Arial" w:hAnsi="Arial" w:cs="Arial"/>
          <w:bCs/>
          <w:sz w:val="24"/>
          <w:szCs w:val="24"/>
          <w:lang w:val="es-ES"/>
        </w:rPr>
        <w:t>.</w:t>
      </w:r>
    </w:p>
    <w:p w:rsidR="00042ABD" w:rsidRDefault="00042ABD" w:rsidP="00042ABD">
      <w:pPr>
        <w:pStyle w:val="Sinespaciado"/>
        <w:jc w:val="center"/>
        <w:rPr>
          <w:rFonts w:ascii="Arial" w:hAnsi="Arial" w:cs="Arial"/>
          <w:bCs/>
          <w:sz w:val="24"/>
          <w:szCs w:val="24"/>
          <w:lang w:val="es-ES"/>
        </w:rPr>
      </w:pPr>
    </w:p>
    <w:p w:rsidR="00042ABD" w:rsidDel="007F359D" w:rsidRDefault="00042ABD" w:rsidP="00042ABD">
      <w:pPr>
        <w:pStyle w:val="Sinespaciado"/>
        <w:jc w:val="center"/>
        <w:rPr>
          <w:del w:id="125" w:author="Maria Gabriela Patiño Arreola" w:date="2023-01-30T11:57:00Z"/>
          <w:rFonts w:ascii="Arial" w:hAnsi="Arial" w:cs="Arial"/>
          <w:bCs/>
          <w:sz w:val="24"/>
          <w:szCs w:val="24"/>
          <w:lang w:val="es-ES"/>
        </w:rPr>
      </w:pPr>
    </w:p>
    <w:p w:rsidR="00042ABD" w:rsidRDefault="00042ABD" w:rsidP="00042ABD">
      <w:pPr>
        <w:pStyle w:val="Sinespaciado"/>
        <w:jc w:val="center"/>
        <w:rPr>
          <w:rFonts w:ascii="Arial" w:hAnsi="Arial" w:cs="Arial"/>
          <w:bCs/>
          <w:sz w:val="24"/>
          <w:szCs w:val="24"/>
          <w:lang w:val="es-ES"/>
        </w:rPr>
      </w:pPr>
    </w:p>
    <w:p w:rsidR="00042ABD" w:rsidRDefault="00042ABD" w:rsidP="00042ABD">
      <w:pPr>
        <w:pStyle w:val="Sinespaciado"/>
        <w:jc w:val="center"/>
        <w:rPr>
          <w:rFonts w:ascii="Arial" w:hAnsi="Arial" w:cs="Arial"/>
          <w:bCs/>
          <w:sz w:val="24"/>
          <w:szCs w:val="24"/>
          <w:lang w:val="es-ES"/>
        </w:rPr>
      </w:pPr>
    </w:p>
    <w:p w:rsidR="00042ABD" w:rsidRPr="0013696F" w:rsidRDefault="00042ABD" w:rsidP="00042ABD">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042ABD" w:rsidRDefault="00042ABD" w:rsidP="00042ABD">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042ABD" w:rsidRDefault="00042ABD" w:rsidP="00042ABD">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042ABD" w:rsidRDefault="00042ABD" w:rsidP="00042ABD">
      <w:pPr>
        <w:pStyle w:val="Sinespaciado"/>
        <w:jc w:val="both"/>
        <w:rPr>
          <w:rFonts w:ascii="Arial" w:hAnsi="Arial" w:cs="Arial"/>
          <w:bCs/>
          <w:sz w:val="24"/>
          <w:szCs w:val="24"/>
          <w:lang w:val="es-ES"/>
        </w:rPr>
      </w:pPr>
    </w:p>
    <w:p w:rsidR="00042ABD" w:rsidRDefault="00042ABD" w:rsidP="00042ABD">
      <w:pPr>
        <w:pStyle w:val="Sinespaciado"/>
        <w:jc w:val="both"/>
        <w:rPr>
          <w:rFonts w:ascii="Arial" w:hAnsi="Arial" w:cs="Arial"/>
          <w:bCs/>
          <w:sz w:val="24"/>
          <w:szCs w:val="24"/>
          <w:lang w:val="es-ES"/>
        </w:rPr>
      </w:pPr>
    </w:p>
    <w:p w:rsidR="00042ABD" w:rsidRPr="0057086A" w:rsidRDefault="00042ABD" w:rsidP="00042ABD">
      <w:pPr>
        <w:pStyle w:val="Sinespaciado"/>
        <w:jc w:val="both"/>
        <w:rPr>
          <w:rFonts w:ascii="Arial" w:hAnsi="Arial" w:cs="Arial"/>
          <w:bCs/>
          <w:sz w:val="16"/>
          <w:szCs w:val="16"/>
          <w:lang w:val="es-ES"/>
        </w:rPr>
      </w:pPr>
      <w:r>
        <w:rPr>
          <w:rFonts w:ascii="Arial" w:hAnsi="Arial" w:cs="Arial"/>
          <w:bCs/>
          <w:sz w:val="16"/>
          <w:szCs w:val="16"/>
          <w:lang w:val="es-ES"/>
        </w:rPr>
        <w:t>*JJJP/</w:t>
      </w:r>
      <w:proofErr w:type="spellStart"/>
      <w:r>
        <w:rPr>
          <w:rFonts w:ascii="Arial" w:hAnsi="Arial" w:cs="Arial"/>
          <w:bCs/>
          <w:sz w:val="16"/>
          <w:szCs w:val="16"/>
          <w:lang w:val="es-ES"/>
        </w:rPr>
        <w:t>mgpa</w:t>
      </w:r>
      <w:proofErr w:type="spellEnd"/>
      <w:r>
        <w:rPr>
          <w:rFonts w:ascii="Arial" w:hAnsi="Arial" w:cs="Arial"/>
          <w:bCs/>
          <w:sz w:val="16"/>
          <w:szCs w:val="16"/>
          <w:lang w:val="es-ES"/>
        </w:rPr>
        <w:t xml:space="preserve">. </w:t>
      </w:r>
    </w:p>
    <w:p w:rsidR="00042ABD" w:rsidRDefault="00042ABD" w:rsidP="00042ABD">
      <w:pPr>
        <w:pStyle w:val="Sinespaciado"/>
        <w:ind w:left="3540" w:firstLine="708"/>
        <w:rPr>
          <w:rFonts w:ascii="Arial" w:hAnsi="Arial" w:cs="Arial"/>
          <w:bCs/>
          <w:sz w:val="24"/>
          <w:szCs w:val="24"/>
          <w:lang w:val="es-ES"/>
        </w:rPr>
      </w:pPr>
    </w:p>
    <w:p w:rsidR="009A5B78" w:rsidRDefault="009D52DC"/>
    <w:sectPr w:rsidR="009A5B78" w:rsidSect="004949CE">
      <w:footerReference w:type="default" r:id="rId6"/>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DC" w:rsidRDefault="009D52DC">
      <w:pPr>
        <w:spacing w:after="0" w:line="240" w:lineRule="auto"/>
      </w:pPr>
      <w:r>
        <w:separator/>
      </w:r>
    </w:p>
  </w:endnote>
  <w:endnote w:type="continuationSeparator" w:id="0">
    <w:p w:rsidR="009D52DC" w:rsidRDefault="009D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4949CE" w:rsidRDefault="00D405AE">
        <w:pPr>
          <w:pStyle w:val="Piedepgina"/>
          <w:jc w:val="right"/>
        </w:pPr>
        <w:r>
          <w:fldChar w:fldCharType="begin"/>
        </w:r>
        <w:r>
          <w:instrText>PAGE   \* MERGEFORMAT</w:instrText>
        </w:r>
        <w:r>
          <w:fldChar w:fldCharType="separate"/>
        </w:r>
        <w:r w:rsidR="003344DF" w:rsidRPr="003344DF">
          <w:rPr>
            <w:noProof/>
            <w:lang w:val="es-ES"/>
          </w:rPr>
          <w:t>5</w:t>
        </w:r>
        <w:r>
          <w:fldChar w:fldCharType="end"/>
        </w:r>
      </w:p>
    </w:sdtContent>
  </w:sdt>
  <w:p w:rsidR="004949CE" w:rsidRDefault="009D52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DC" w:rsidRDefault="009D52DC">
      <w:pPr>
        <w:spacing w:after="0" w:line="240" w:lineRule="auto"/>
      </w:pPr>
      <w:r>
        <w:separator/>
      </w:r>
    </w:p>
  </w:footnote>
  <w:footnote w:type="continuationSeparator" w:id="0">
    <w:p w:rsidR="009D52DC" w:rsidRDefault="009D52D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abriela Patiño Arreola">
    <w15:presenceInfo w15:providerId="AD" w15:userId="S-1-5-21-492563354-205255279-1362191806-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BD"/>
    <w:rsid w:val="00042ABD"/>
    <w:rsid w:val="0021636E"/>
    <w:rsid w:val="003344DF"/>
    <w:rsid w:val="003C2B10"/>
    <w:rsid w:val="00452A22"/>
    <w:rsid w:val="00593E10"/>
    <w:rsid w:val="00666570"/>
    <w:rsid w:val="00702A28"/>
    <w:rsid w:val="00777D8D"/>
    <w:rsid w:val="007F359D"/>
    <w:rsid w:val="007F5B6C"/>
    <w:rsid w:val="008079B8"/>
    <w:rsid w:val="009912C6"/>
    <w:rsid w:val="009D52DC"/>
    <w:rsid w:val="00B450E6"/>
    <w:rsid w:val="00BA7108"/>
    <w:rsid w:val="00CB66F2"/>
    <w:rsid w:val="00D0154A"/>
    <w:rsid w:val="00D405AE"/>
    <w:rsid w:val="00DB5FD7"/>
    <w:rsid w:val="00DC4AAB"/>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3EDF-C6E3-4169-8090-E4119023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2ABD"/>
    <w:pPr>
      <w:spacing w:after="0" w:line="240" w:lineRule="auto"/>
    </w:pPr>
  </w:style>
  <w:style w:type="paragraph" w:styleId="Piedepgina">
    <w:name w:val="footer"/>
    <w:basedOn w:val="Normal"/>
    <w:link w:val="PiedepginaCar"/>
    <w:uiPriority w:val="99"/>
    <w:unhideWhenUsed/>
    <w:rsid w:val="00042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ABD"/>
  </w:style>
  <w:style w:type="paragraph" w:customStyle="1" w:styleId="Cuerpo">
    <w:name w:val="Cuerpo"/>
    <w:rsid w:val="00042AB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Revisin">
    <w:name w:val="Revision"/>
    <w:hidden/>
    <w:uiPriority w:val="99"/>
    <w:semiHidden/>
    <w:rsid w:val="007F359D"/>
    <w:pPr>
      <w:spacing w:after="0" w:line="240" w:lineRule="auto"/>
    </w:pPr>
  </w:style>
  <w:style w:type="paragraph" w:styleId="Textodeglobo">
    <w:name w:val="Balloon Text"/>
    <w:basedOn w:val="Normal"/>
    <w:link w:val="TextodegloboCar"/>
    <w:uiPriority w:val="99"/>
    <w:semiHidden/>
    <w:unhideWhenUsed/>
    <w:rsid w:val="007F35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59D"/>
    <w:rPr>
      <w:rFonts w:ascii="Segoe UI" w:hAnsi="Segoe UI" w:cs="Segoe UI"/>
      <w:sz w:val="18"/>
      <w:szCs w:val="18"/>
    </w:rPr>
  </w:style>
  <w:style w:type="paragraph" w:styleId="Prrafodelista">
    <w:name w:val="List Paragraph"/>
    <w:basedOn w:val="Normal"/>
    <w:uiPriority w:val="34"/>
    <w:qFormat/>
    <w:rsid w:val="00CB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2023-02-02T15:44:00Z</cp:lastPrinted>
  <dcterms:created xsi:type="dcterms:W3CDTF">2023-01-30T16:46:00Z</dcterms:created>
  <dcterms:modified xsi:type="dcterms:W3CDTF">2023-02-02T21:10:00Z</dcterms:modified>
</cp:coreProperties>
</file>