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1E63" w14:textId="77777777" w:rsidR="001666F5" w:rsidRPr="002E3A26" w:rsidRDefault="0099588A" w:rsidP="001666F5">
      <w:pPr>
        <w:spacing w:after="0" w:line="240" w:lineRule="auto"/>
        <w:rPr>
          <w:rFonts w:ascii="Arial" w:hAnsi="Arial" w:cs="Arial"/>
          <w:b/>
          <w:sz w:val="24"/>
          <w:szCs w:val="24"/>
        </w:rPr>
      </w:pPr>
      <w:r>
        <w:t xml:space="preserve"> </w:t>
      </w:r>
    </w:p>
    <w:p w14:paraId="53E5A5EA" w14:textId="77777777" w:rsidR="001666F5" w:rsidRDefault="001666F5" w:rsidP="001666F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14:paraId="2C1AD5B4" w14:textId="77777777" w:rsidR="001666F5" w:rsidRPr="002E3A26" w:rsidRDefault="001666F5" w:rsidP="001666F5">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14:paraId="1C85301C" w14:textId="77777777" w:rsidR="001666F5" w:rsidRDefault="001666F5" w:rsidP="001666F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14:paraId="3C937438" w14:textId="77777777" w:rsidR="001666F5" w:rsidRDefault="001666F5" w:rsidP="001666F5">
      <w:pPr>
        <w:spacing w:after="0" w:line="240" w:lineRule="auto"/>
        <w:rPr>
          <w:rFonts w:ascii="Arial" w:eastAsia="Calibri" w:hAnsi="Arial" w:cs="Arial"/>
          <w:b/>
          <w:bCs/>
          <w:iCs/>
          <w:color w:val="000000"/>
          <w:sz w:val="24"/>
          <w:szCs w:val="24"/>
        </w:rPr>
      </w:pPr>
    </w:p>
    <w:p w14:paraId="7FDE5E35" w14:textId="77777777" w:rsidR="001666F5" w:rsidRPr="002E3A26" w:rsidRDefault="001666F5" w:rsidP="001666F5">
      <w:pPr>
        <w:spacing w:after="0" w:line="240" w:lineRule="auto"/>
        <w:rPr>
          <w:rFonts w:ascii="Arial" w:eastAsia="Calibri" w:hAnsi="Arial" w:cs="Arial"/>
          <w:b/>
          <w:bCs/>
          <w:iCs/>
          <w:color w:val="000000"/>
          <w:sz w:val="24"/>
          <w:szCs w:val="24"/>
        </w:rPr>
      </w:pPr>
    </w:p>
    <w:p w14:paraId="10D11D9B" w14:textId="207C29CC" w:rsidR="001666F5" w:rsidRPr="006C5B36" w:rsidRDefault="001666F5" w:rsidP="006C5B36">
      <w:pPr>
        <w:spacing w:after="0" w:line="240" w:lineRule="auto"/>
        <w:ind w:firstLine="708"/>
        <w:jc w:val="both"/>
        <w:rPr>
          <w:rFonts w:ascii="Arial" w:hAnsi="Arial" w:cs="Arial"/>
          <w:b/>
          <w:sz w:val="24"/>
          <w:szCs w:val="24"/>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Pr>
          <w:rFonts w:ascii="Arial" w:hAnsi="Arial" w:cs="Arial"/>
          <w:b/>
          <w:color w:val="000000"/>
          <w:sz w:val="24"/>
          <w:szCs w:val="24"/>
          <w:lang w:eastAsia="es-MX"/>
        </w:rPr>
        <w:t>IUDADANO JORGE DE JESÚS JUÁREZ PARRA</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Municipal Interino de Zapotlán el Grande, Jalisco</w:t>
      </w:r>
      <w:r w:rsidRPr="002E3A26">
        <w:rPr>
          <w:rFonts w:ascii="Arial" w:hAnsi="Arial" w:cs="Arial"/>
          <w:color w:val="000000"/>
          <w:sz w:val="24"/>
          <w:szCs w:val="24"/>
          <w:lang w:eastAsia="es-MX"/>
        </w:rPr>
        <w:t>, con fundamento en lo dispuesto por los artículos 115 fracció</w:t>
      </w:r>
      <w:bookmarkStart w:id="0" w:name="_GoBack"/>
      <w:bookmarkEnd w:id="0"/>
      <w:r w:rsidRPr="002E3A26">
        <w:rPr>
          <w:rFonts w:ascii="Arial" w:hAnsi="Arial" w:cs="Arial"/>
          <w:color w:val="000000"/>
          <w:sz w:val="24"/>
          <w:szCs w:val="24"/>
          <w:lang w:eastAsia="es-MX"/>
        </w:rPr>
        <w:t>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r w:rsidRPr="009253D0">
        <w:rPr>
          <w:rFonts w:ascii="Arial" w:hAnsi="Arial" w:cs="Arial"/>
          <w:iCs/>
          <w:color w:val="000000"/>
          <w:sz w:val="24"/>
          <w:szCs w:val="24"/>
          <w:lang w:eastAsia="es-MX"/>
        </w:rPr>
        <w:t>:</w:t>
      </w:r>
      <w:r w:rsidR="006C5B36" w:rsidRPr="009253D0">
        <w:rPr>
          <w:rFonts w:ascii="Arial" w:hAnsi="Arial" w:cs="Arial"/>
          <w:iCs/>
          <w:color w:val="000000"/>
          <w:sz w:val="24"/>
          <w:szCs w:val="24"/>
          <w:lang w:eastAsia="es-MX"/>
        </w:rPr>
        <w:t xml:space="preserve"> </w:t>
      </w:r>
      <w:r w:rsidR="006C5B36" w:rsidRPr="009253D0">
        <w:rPr>
          <w:rFonts w:ascii="Arial" w:hAnsi="Arial" w:cs="Arial"/>
          <w:b/>
          <w:bCs/>
          <w:iCs/>
          <w:color w:val="000000"/>
          <w:sz w:val="24"/>
          <w:szCs w:val="24"/>
          <w:lang w:eastAsia="es-MX"/>
        </w:rPr>
        <w:t xml:space="preserve">INICIATIVA </w:t>
      </w:r>
      <w:r w:rsidR="006C5B36" w:rsidRPr="009253D0">
        <w:rPr>
          <w:rFonts w:ascii="Arial" w:hAnsi="Arial" w:cs="Arial"/>
          <w:b/>
          <w:bCs/>
          <w:sz w:val="24"/>
          <w:szCs w:val="24"/>
        </w:rPr>
        <w:t>QUE TURNA A COMISIONES LA PROPUESTA DE  CONVOCATORIA PÚBLICA ABIERTA Y LAS REGLAS DE OPERACIÓN PARA EL PROGRAMA RETIRO VOLUNTARIO 2024-2025 A LOS SERVIDORES PÚBLICOS DEL MUNICIPIO DE ZAPOTLÁN EL GRANDE</w:t>
      </w:r>
      <w:r w:rsidR="009253D0">
        <w:rPr>
          <w:rFonts w:ascii="Arial" w:hAnsi="Arial" w:cs="Arial"/>
          <w:b/>
          <w:bCs/>
          <w:sz w:val="24"/>
          <w:szCs w:val="24"/>
        </w:rPr>
        <w:t>, JALISCO</w:t>
      </w:r>
      <w:r w:rsidR="006C5B36">
        <w:rPr>
          <w:rFonts w:ascii="Arial" w:hAnsi="Arial" w:cs="Arial"/>
          <w:b/>
          <w:sz w:val="24"/>
          <w:szCs w:val="24"/>
        </w:rPr>
        <w:t>;</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14:paraId="13FAC252" w14:textId="77777777" w:rsidR="006C5B36" w:rsidRPr="00585E01" w:rsidRDefault="006C5B36" w:rsidP="006C5B36">
      <w:pPr>
        <w:pStyle w:val="Sinespaciado"/>
        <w:jc w:val="center"/>
        <w:rPr>
          <w:rFonts w:ascii="Arial" w:hAnsi="Arial" w:cs="Arial"/>
          <w:b/>
        </w:rPr>
      </w:pPr>
    </w:p>
    <w:p w14:paraId="15FD79E4" w14:textId="77777777" w:rsidR="006C5B36" w:rsidRDefault="006C5B36" w:rsidP="006C5B36">
      <w:pPr>
        <w:pStyle w:val="Sinespaciado"/>
        <w:jc w:val="center"/>
        <w:rPr>
          <w:rFonts w:ascii="Arial" w:hAnsi="Arial" w:cs="Arial"/>
          <w:b/>
        </w:rPr>
      </w:pPr>
      <w:r w:rsidRPr="00585E01">
        <w:rPr>
          <w:rFonts w:ascii="Arial" w:hAnsi="Arial" w:cs="Arial"/>
          <w:b/>
        </w:rPr>
        <w:t>EXPOSICIÓN DE MOTIVOS:</w:t>
      </w:r>
    </w:p>
    <w:p w14:paraId="3839D8D9" w14:textId="77777777" w:rsidR="006C5B36" w:rsidRDefault="006C5B36" w:rsidP="006C5B36">
      <w:pPr>
        <w:pStyle w:val="Sinespaciado"/>
        <w:jc w:val="center"/>
        <w:rPr>
          <w:rFonts w:ascii="Arial" w:hAnsi="Arial" w:cs="Arial"/>
          <w:b/>
        </w:rPr>
      </w:pPr>
    </w:p>
    <w:p w14:paraId="1E40DF71" w14:textId="77777777" w:rsidR="006C5B36" w:rsidRDefault="006C5B36" w:rsidP="006C5B36">
      <w:pPr>
        <w:pStyle w:val="Sinespaciado"/>
        <w:jc w:val="center"/>
        <w:rPr>
          <w:rFonts w:ascii="Arial" w:hAnsi="Arial" w:cs="Arial"/>
          <w:b/>
        </w:rPr>
      </w:pPr>
    </w:p>
    <w:p w14:paraId="39C8A707" w14:textId="77777777" w:rsidR="006C5B36" w:rsidRDefault="006C5B36" w:rsidP="006C5B36">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61BC7B20" w14:textId="77777777" w:rsidR="006C5B36" w:rsidRDefault="006C5B36" w:rsidP="006C5B36">
      <w:pPr>
        <w:pStyle w:val="Sinespaciado"/>
        <w:jc w:val="both"/>
        <w:rPr>
          <w:rFonts w:ascii="Arial" w:hAnsi="Arial" w:cs="Arial"/>
        </w:rPr>
      </w:pPr>
    </w:p>
    <w:p w14:paraId="16CC74B0" w14:textId="77777777" w:rsidR="006C5B36" w:rsidRDefault="006C5B36" w:rsidP="006C5B36">
      <w:pPr>
        <w:pStyle w:val="Sinespaciado"/>
        <w:jc w:val="both"/>
        <w:rPr>
          <w:rFonts w:ascii="Arial" w:hAnsi="Arial" w:cs="Arial"/>
        </w:rPr>
      </w:pPr>
    </w:p>
    <w:p w14:paraId="3CA5334B" w14:textId="77777777" w:rsidR="006C5B36" w:rsidRDefault="006C5B36" w:rsidP="006C5B36">
      <w:pPr>
        <w:pStyle w:val="Sinespaciado"/>
        <w:jc w:val="both"/>
        <w:rPr>
          <w:rFonts w:ascii="Arial" w:hAnsi="Arial" w:cs="Arial"/>
          <w:bCs/>
          <w:lang w:val="es-ES"/>
        </w:rPr>
      </w:pPr>
      <w:r>
        <w:rPr>
          <w:rFonts w:ascii="Arial" w:hAnsi="Arial" w:cs="Arial"/>
        </w:rPr>
        <w:tab/>
      </w:r>
      <w:r w:rsidRPr="004B3118">
        <w:rPr>
          <w:rFonts w:ascii="Arial" w:hAnsi="Arial" w:cs="Arial"/>
          <w:b/>
        </w:rPr>
        <w:t>II.</w:t>
      </w:r>
      <w:r>
        <w:rPr>
          <w:rFonts w:ascii="Arial" w:hAnsi="Arial" w:cs="Arial"/>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lang w:val="es-ES"/>
        </w:rPr>
        <w:t xml:space="preserve">os presupuestos de egresos serán aprobados por los ayuntamientos en términos de lo dispuesto por la legislación en materia de disciplina financiera y con base en sus ingresos disponibles, los principios de sostenibilidad </w:t>
      </w:r>
      <w:r w:rsidRPr="00BC4FFD">
        <w:rPr>
          <w:rFonts w:ascii="Arial" w:hAnsi="Arial" w:cs="Arial"/>
          <w:bCs/>
          <w:lang w:val="es-ES"/>
        </w:rPr>
        <w:lastRenderedPageBreak/>
        <w:t>financiera, responsabilidad hacendaria y en las reglas establecidas en la</w:t>
      </w:r>
      <w:r>
        <w:rPr>
          <w:rFonts w:ascii="Arial" w:hAnsi="Arial" w:cs="Arial"/>
          <w:bCs/>
          <w:lang w:val="es-ES"/>
        </w:rPr>
        <w:t xml:space="preserve">s leyes municipales respectivas. </w:t>
      </w:r>
    </w:p>
    <w:p w14:paraId="28AD964B" w14:textId="77777777" w:rsidR="006C5B36" w:rsidRDefault="006C5B36" w:rsidP="006C5B36">
      <w:pPr>
        <w:pStyle w:val="Sinespaciado"/>
        <w:jc w:val="both"/>
        <w:rPr>
          <w:rFonts w:ascii="Arial" w:hAnsi="Arial" w:cs="Arial"/>
          <w:bCs/>
          <w:lang w:val="es-ES"/>
        </w:rPr>
      </w:pPr>
    </w:p>
    <w:p w14:paraId="266B911E" w14:textId="77777777" w:rsidR="006C5B36" w:rsidRDefault="006C5B36" w:rsidP="006C5B36">
      <w:pPr>
        <w:pStyle w:val="Sinespaciado"/>
        <w:jc w:val="both"/>
        <w:rPr>
          <w:rFonts w:ascii="Arial" w:hAnsi="Arial" w:cs="Arial"/>
          <w:bCs/>
          <w:lang w:val="es-ES"/>
        </w:rPr>
      </w:pPr>
    </w:p>
    <w:p w14:paraId="07AAE586" w14:textId="77777777" w:rsidR="006C5B36" w:rsidRDefault="006C5B36" w:rsidP="006C5B36">
      <w:pPr>
        <w:pStyle w:val="Sinespaciado"/>
        <w:ind w:firstLine="708"/>
        <w:jc w:val="both"/>
        <w:rPr>
          <w:rFonts w:ascii="Arial" w:hAnsi="Arial" w:cs="Arial"/>
          <w:bCs/>
          <w:lang w:val="es-ES"/>
        </w:rPr>
      </w:pPr>
      <w:r w:rsidRPr="00A7263A">
        <w:rPr>
          <w:rFonts w:ascii="Arial" w:hAnsi="Arial" w:cs="Arial"/>
          <w:b/>
          <w:bCs/>
          <w:lang w:val="es-ES"/>
        </w:rPr>
        <w:t>III.</w:t>
      </w:r>
      <w:r>
        <w:rPr>
          <w:rFonts w:ascii="Arial" w:hAnsi="Arial" w:cs="Arial"/>
          <w:bCs/>
          <w:lang w:val="es-ES"/>
        </w:rPr>
        <w:t xml:space="preserve">- </w:t>
      </w:r>
      <w:r w:rsidRPr="006E22BD">
        <w:rPr>
          <w:rFonts w:ascii="Arial" w:hAnsi="Arial" w:cs="Arial"/>
          <w:bCs/>
          <w:lang w:val="es-ES"/>
        </w:rPr>
        <w:t>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lang w:val="es-ES"/>
        </w:rPr>
        <w:t xml:space="preserve"> </w:t>
      </w:r>
    </w:p>
    <w:p w14:paraId="4233ECF1" w14:textId="77777777" w:rsidR="006C5B36" w:rsidRDefault="006C5B36" w:rsidP="006C5B36">
      <w:pPr>
        <w:pStyle w:val="Sinespaciado"/>
        <w:ind w:firstLine="708"/>
        <w:jc w:val="both"/>
        <w:rPr>
          <w:rFonts w:ascii="Arial" w:hAnsi="Arial" w:cs="Arial"/>
          <w:bCs/>
          <w:lang w:val="es-ES"/>
        </w:rPr>
      </w:pPr>
    </w:p>
    <w:p w14:paraId="5D15BA48" w14:textId="77777777" w:rsidR="006C5B36" w:rsidRDefault="006C5B36" w:rsidP="006C5B36">
      <w:pPr>
        <w:pStyle w:val="Sinespaciado"/>
        <w:ind w:firstLine="708"/>
        <w:jc w:val="both"/>
        <w:rPr>
          <w:rFonts w:ascii="Arial" w:hAnsi="Arial" w:cs="Arial"/>
          <w:bCs/>
          <w:lang w:val="es-ES"/>
        </w:rPr>
      </w:pPr>
    </w:p>
    <w:p w14:paraId="2598491B" w14:textId="77777777" w:rsidR="006C5B36" w:rsidRDefault="006C5B36" w:rsidP="006C5B36">
      <w:pPr>
        <w:pStyle w:val="Sinespaciado"/>
        <w:ind w:firstLine="708"/>
        <w:jc w:val="both"/>
        <w:rPr>
          <w:rFonts w:ascii="Arial" w:hAnsi="Arial" w:cs="Arial"/>
          <w:bCs/>
          <w:lang w:val="es-ES"/>
        </w:rPr>
      </w:pPr>
      <w:r w:rsidRPr="001B571D">
        <w:rPr>
          <w:rFonts w:ascii="Arial" w:hAnsi="Arial" w:cs="Arial"/>
          <w:b/>
          <w:bCs/>
          <w:lang w:val="es-ES"/>
        </w:rPr>
        <w:t>IV.-</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5E394854" w14:textId="77777777" w:rsidR="006C5B36" w:rsidRDefault="006C5B36" w:rsidP="006C5B36">
      <w:pPr>
        <w:pStyle w:val="Sinespaciado"/>
        <w:jc w:val="both"/>
        <w:rPr>
          <w:rFonts w:ascii="Arial" w:hAnsi="Arial" w:cs="Arial"/>
          <w:bCs/>
          <w:lang w:val="es-ES"/>
        </w:rPr>
      </w:pPr>
    </w:p>
    <w:p w14:paraId="5698AF35" w14:textId="77777777" w:rsidR="006C5B36" w:rsidRDefault="006C5B36" w:rsidP="006C5B36">
      <w:pPr>
        <w:pStyle w:val="Sinespaciado"/>
        <w:jc w:val="both"/>
        <w:rPr>
          <w:rFonts w:ascii="Arial" w:hAnsi="Arial" w:cs="Arial"/>
          <w:bCs/>
          <w:lang w:val="es-ES"/>
        </w:rPr>
      </w:pPr>
    </w:p>
    <w:p w14:paraId="3A866549" w14:textId="77777777" w:rsidR="006C5B36" w:rsidRDefault="006C5B36" w:rsidP="006C5B36">
      <w:pPr>
        <w:pStyle w:val="Sinespaciado"/>
        <w:jc w:val="both"/>
        <w:rPr>
          <w:rFonts w:ascii="Arial" w:hAnsi="Arial" w:cs="Arial"/>
          <w:bCs/>
          <w:lang w:val="es-ES"/>
        </w:rPr>
      </w:pPr>
      <w:r>
        <w:rPr>
          <w:rFonts w:ascii="Arial" w:hAnsi="Arial" w:cs="Arial"/>
          <w:bCs/>
          <w:lang w:val="es-ES"/>
        </w:rPr>
        <w:tab/>
      </w:r>
      <w:r w:rsidRPr="001C6D94">
        <w:rPr>
          <w:rFonts w:ascii="Arial" w:hAnsi="Arial" w:cs="Arial"/>
          <w:b/>
          <w:bCs/>
          <w:lang w:val="es-ES"/>
        </w:rPr>
        <w:t>V.</w:t>
      </w:r>
      <w:r>
        <w:rPr>
          <w:rFonts w:ascii="Arial" w:hAnsi="Arial" w:cs="Arial"/>
          <w:bCs/>
          <w:lang w:val="es-ES"/>
        </w:rPr>
        <w:t>-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w:t>
      </w:r>
    </w:p>
    <w:p w14:paraId="50E883F9" w14:textId="77777777" w:rsidR="006C5B36" w:rsidRDefault="006C5B36" w:rsidP="006C5B36">
      <w:pPr>
        <w:pStyle w:val="Sinespaciado"/>
        <w:jc w:val="both"/>
        <w:rPr>
          <w:rFonts w:ascii="Arial" w:hAnsi="Arial" w:cs="Arial"/>
          <w:bCs/>
          <w:lang w:val="es-ES"/>
        </w:rPr>
      </w:pPr>
    </w:p>
    <w:p w14:paraId="1EC3FA88" w14:textId="77777777" w:rsidR="006C5B36" w:rsidRDefault="006C5B36" w:rsidP="006C5B36">
      <w:pPr>
        <w:tabs>
          <w:tab w:val="left" w:pos="-720"/>
        </w:tabs>
        <w:suppressAutoHyphens/>
        <w:jc w:val="both"/>
        <w:rPr>
          <w:rFonts w:ascii="Arial" w:hAnsi="Arial" w:cs="Arial"/>
          <w:b/>
          <w:spacing w:val="-3"/>
          <w:sz w:val="24"/>
          <w:szCs w:val="24"/>
        </w:rPr>
      </w:pPr>
      <w:r w:rsidRPr="002A74F8">
        <w:rPr>
          <w:rFonts w:ascii="Arial" w:hAnsi="Arial" w:cs="Arial"/>
          <w:b/>
          <w:bCs/>
          <w:sz w:val="24"/>
          <w:szCs w:val="24"/>
          <w:lang w:val="es-ES"/>
        </w:rPr>
        <w:t>VI.</w:t>
      </w:r>
      <w:r w:rsidRPr="002A74F8">
        <w:rPr>
          <w:rFonts w:ascii="Arial" w:hAnsi="Arial" w:cs="Arial"/>
          <w:bCs/>
          <w:sz w:val="24"/>
          <w:szCs w:val="24"/>
          <w:lang w:val="es-ES"/>
        </w:rPr>
        <w:t>-</w:t>
      </w:r>
      <w:r>
        <w:rPr>
          <w:rFonts w:ascii="Arial" w:hAnsi="Arial" w:cs="Arial"/>
          <w:bCs/>
          <w:sz w:val="24"/>
          <w:szCs w:val="24"/>
          <w:lang w:val="es-ES"/>
        </w:rPr>
        <w:t xml:space="preserve"> Por su parte la Ley para los Servidores Públicos del Estado de Jalisco y sus Municipios en su</w:t>
      </w:r>
      <w:r w:rsidRPr="002A74F8">
        <w:rPr>
          <w:rFonts w:ascii="Arial" w:hAnsi="Arial" w:cs="Arial"/>
          <w:bCs/>
          <w:sz w:val="24"/>
          <w:szCs w:val="24"/>
          <w:lang w:val="es-ES"/>
        </w:rPr>
        <w:t xml:space="preserve"> </w:t>
      </w:r>
      <w:r w:rsidRPr="002A74F8">
        <w:rPr>
          <w:rFonts w:ascii="Arial" w:hAnsi="Arial" w:cs="Arial"/>
          <w:b/>
          <w:spacing w:val="-3"/>
          <w:sz w:val="24"/>
          <w:szCs w:val="24"/>
        </w:rPr>
        <w:t>CAPÍTULO V</w:t>
      </w:r>
      <w:r>
        <w:rPr>
          <w:rFonts w:ascii="Arial" w:hAnsi="Arial" w:cs="Arial"/>
          <w:b/>
          <w:spacing w:val="-3"/>
          <w:sz w:val="24"/>
          <w:szCs w:val="24"/>
        </w:rPr>
        <w:t xml:space="preserve">, </w:t>
      </w:r>
      <w:r w:rsidRPr="002A74F8">
        <w:rPr>
          <w:rFonts w:ascii="Arial" w:hAnsi="Arial" w:cs="Arial"/>
          <w:spacing w:val="-3"/>
          <w:sz w:val="24"/>
          <w:szCs w:val="24"/>
        </w:rPr>
        <w:t>refiere</w:t>
      </w:r>
      <w:r>
        <w:rPr>
          <w:rFonts w:ascii="Arial" w:hAnsi="Arial" w:cs="Arial"/>
          <w:b/>
          <w:spacing w:val="-3"/>
          <w:sz w:val="24"/>
          <w:szCs w:val="24"/>
        </w:rPr>
        <w:t xml:space="preserve">: </w:t>
      </w:r>
    </w:p>
    <w:p w14:paraId="14D1CC13" w14:textId="77777777" w:rsidR="006C5B36" w:rsidRPr="009253D0" w:rsidRDefault="006C5B36" w:rsidP="006C5B36">
      <w:pPr>
        <w:tabs>
          <w:tab w:val="left" w:pos="-720"/>
        </w:tabs>
        <w:suppressAutoHyphens/>
        <w:jc w:val="both"/>
        <w:rPr>
          <w:rFonts w:ascii="Arial" w:hAnsi="Arial" w:cs="Arial"/>
          <w:b/>
          <w:i/>
          <w:spacing w:val="-3"/>
          <w:sz w:val="20"/>
          <w:szCs w:val="20"/>
        </w:rPr>
      </w:pPr>
    </w:p>
    <w:p w14:paraId="4F8EA468" w14:textId="77777777" w:rsidR="006C5B36" w:rsidRPr="009253D0" w:rsidRDefault="006C5B36" w:rsidP="006C5B36">
      <w:pPr>
        <w:pStyle w:val="Sinespaciado"/>
        <w:ind w:left="1134" w:right="1134"/>
        <w:jc w:val="center"/>
        <w:rPr>
          <w:rFonts w:ascii="Arial" w:hAnsi="Arial" w:cs="Arial"/>
          <w:i/>
          <w:sz w:val="20"/>
          <w:szCs w:val="20"/>
        </w:rPr>
      </w:pPr>
      <w:r w:rsidRPr="009253D0">
        <w:rPr>
          <w:rFonts w:ascii="Arial" w:hAnsi="Arial" w:cs="Arial"/>
          <w:i/>
          <w:sz w:val="20"/>
          <w:szCs w:val="20"/>
        </w:rPr>
        <w:t>CAPITULO V.</w:t>
      </w:r>
    </w:p>
    <w:p w14:paraId="2E4609C4" w14:textId="77777777" w:rsidR="006C5B36" w:rsidRPr="009253D0" w:rsidRDefault="006C5B36" w:rsidP="006C5B36">
      <w:pPr>
        <w:pStyle w:val="Sinespaciado"/>
        <w:ind w:left="1134" w:right="1134"/>
        <w:jc w:val="center"/>
        <w:rPr>
          <w:rFonts w:ascii="Arial" w:hAnsi="Arial" w:cs="Arial"/>
          <w:i/>
          <w:sz w:val="20"/>
          <w:szCs w:val="20"/>
        </w:rPr>
      </w:pPr>
      <w:r w:rsidRPr="009253D0">
        <w:rPr>
          <w:rFonts w:ascii="Arial" w:hAnsi="Arial" w:cs="Arial"/>
          <w:i/>
          <w:sz w:val="20"/>
          <w:szCs w:val="20"/>
        </w:rPr>
        <w:t>DISPOSICIONES COMUNES PARA EL SUELDO Y DEMÁS</w:t>
      </w:r>
    </w:p>
    <w:p w14:paraId="4FF171D4" w14:textId="77777777" w:rsidR="006C5B36" w:rsidRPr="009253D0" w:rsidRDefault="006C5B36" w:rsidP="006C5B36">
      <w:pPr>
        <w:pStyle w:val="Sinespaciado"/>
        <w:ind w:left="1134" w:right="1134"/>
        <w:jc w:val="center"/>
        <w:rPr>
          <w:rFonts w:ascii="Arial" w:hAnsi="Arial" w:cs="Arial"/>
          <w:i/>
          <w:sz w:val="20"/>
          <w:szCs w:val="20"/>
        </w:rPr>
      </w:pPr>
      <w:r w:rsidRPr="009253D0">
        <w:rPr>
          <w:rFonts w:ascii="Arial" w:hAnsi="Arial" w:cs="Arial"/>
          <w:i/>
          <w:sz w:val="20"/>
          <w:szCs w:val="20"/>
        </w:rPr>
        <w:t>PRESTACIONES DE LOS SERVIDORES PÚBLICOS</w:t>
      </w:r>
    </w:p>
    <w:p w14:paraId="7CA8B2BF" w14:textId="77777777" w:rsidR="006C5B36" w:rsidRPr="009253D0" w:rsidRDefault="006C5B36" w:rsidP="006C5B36">
      <w:pPr>
        <w:tabs>
          <w:tab w:val="left" w:pos="-720"/>
        </w:tabs>
        <w:suppressAutoHyphens/>
        <w:ind w:left="1134" w:right="1134"/>
        <w:jc w:val="center"/>
        <w:rPr>
          <w:rFonts w:ascii="Arial" w:hAnsi="Arial" w:cs="Arial"/>
          <w:b/>
          <w:i/>
          <w:spacing w:val="-3"/>
          <w:sz w:val="20"/>
          <w:szCs w:val="20"/>
        </w:rPr>
      </w:pPr>
    </w:p>
    <w:p w14:paraId="6EDE3654" w14:textId="2017E798" w:rsidR="006C5B36" w:rsidRPr="009253D0" w:rsidRDefault="006C5B36" w:rsidP="006C5B36">
      <w:pPr>
        <w:tabs>
          <w:tab w:val="left" w:pos="-720"/>
        </w:tabs>
        <w:suppressAutoHyphens/>
        <w:ind w:left="1134" w:right="1134"/>
        <w:jc w:val="both"/>
        <w:rPr>
          <w:rFonts w:ascii="Arial" w:hAnsi="Arial" w:cs="Arial"/>
          <w:i/>
          <w:spacing w:val="-3"/>
          <w:sz w:val="20"/>
        </w:rPr>
      </w:pPr>
      <w:r w:rsidRPr="009253D0">
        <w:rPr>
          <w:rFonts w:ascii="Arial" w:hAnsi="Arial" w:cs="Arial"/>
          <w:b/>
          <w:i/>
          <w:spacing w:val="-3"/>
          <w:sz w:val="20"/>
        </w:rPr>
        <w:t>Artículo 54-Bis-1</w:t>
      </w:r>
      <w:r w:rsidRPr="009253D0">
        <w:rPr>
          <w:rFonts w:ascii="Arial" w:hAnsi="Arial" w:cs="Arial"/>
          <w:i/>
          <w:spacing w:val="-3"/>
          <w:sz w:val="20"/>
        </w:rPr>
        <w:t xml:space="preserve">.- Son irrenunciables los salarios devengados, indemnizaciones y </w:t>
      </w:r>
      <w:r w:rsidR="00F2409E" w:rsidRPr="009253D0">
        <w:rPr>
          <w:rFonts w:ascii="Arial" w:hAnsi="Arial" w:cs="Arial"/>
          <w:i/>
          <w:spacing w:val="-3"/>
          <w:sz w:val="20"/>
        </w:rPr>
        <w:t>demás prestaciones otorgadas</w:t>
      </w:r>
      <w:r w:rsidRPr="009253D0">
        <w:rPr>
          <w:rFonts w:ascii="Arial" w:hAnsi="Arial" w:cs="Arial"/>
          <w:i/>
          <w:spacing w:val="-3"/>
          <w:sz w:val="20"/>
        </w:rPr>
        <w:t xml:space="preserve"> en los términos de la ley que se deriven de los servicios prestados.</w:t>
      </w:r>
    </w:p>
    <w:p w14:paraId="5DD738EA" w14:textId="77777777" w:rsidR="006C5B36" w:rsidRPr="009253D0" w:rsidRDefault="006C5B36" w:rsidP="006C5B36">
      <w:pPr>
        <w:tabs>
          <w:tab w:val="left" w:pos="-720"/>
        </w:tabs>
        <w:suppressAutoHyphens/>
        <w:ind w:left="1134" w:right="1134"/>
        <w:jc w:val="both"/>
        <w:rPr>
          <w:rFonts w:ascii="Arial" w:hAnsi="Arial" w:cs="Arial"/>
          <w:i/>
          <w:spacing w:val="-3"/>
          <w:sz w:val="20"/>
        </w:rPr>
      </w:pPr>
      <w:r w:rsidRPr="009253D0">
        <w:rPr>
          <w:rFonts w:ascii="Arial" w:hAnsi="Arial" w:cs="Arial"/>
          <w:i/>
          <w:spacing w:val="-3"/>
          <w:sz w:val="20"/>
        </w:rPr>
        <w:t>Queda prohibido para todo servidor público, otorgar o recibir prestaciones distintas a las establecidas en esta ley y demás disposiciones legales aplicables.</w:t>
      </w:r>
    </w:p>
    <w:p w14:paraId="24AF415A" w14:textId="77777777" w:rsidR="006C5B36" w:rsidRPr="009253D0" w:rsidRDefault="006C5B36" w:rsidP="006C5B36">
      <w:pPr>
        <w:jc w:val="both"/>
        <w:rPr>
          <w:rFonts w:ascii="Arial" w:hAnsi="Arial" w:cs="Arial"/>
          <w:i/>
          <w:sz w:val="20"/>
        </w:rPr>
      </w:pPr>
    </w:p>
    <w:p w14:paraId="726AD316" w14:textId="77777777" w:rsidR="006C5B36" w:rsidRPr="009253D0" w:rsidRDefault="006C5B36" w:rsidP="006C5B36">
      <w:pPr>
        <w:ind w:left="1134" w:right="1134"/>
        <w:jc w:val="both"/>
        <w:rPr>
          <w:rFonts w:ascii="Arial" w:hAnsi="Arial" w:cs="Arial"/>
          <w:i/>
          <w:sz w:val="20"/>
        </w:rPr>
      </w:pPr>
      <w:r w:rsidRPr="009253D0">
        <w:rPr>
          <w:rFonts w:ascii="Arial" w:hAnsi="Arial" w:cs="Arial"/>
          <w:i/>
          <w:sz w:val="20"/>
        </w:rPr>
        <w:t>Se consideran legales, las prestaciones otorgadas a los servidores públicos en los términos de la ley, decreto legislativo, contrato colectivo o condiciones generales de trabajo.</w:t>
      </w:r>
    </w:p>
    <w:p w14:paraId="0730F871" w14:textId="77777777" w:rsidR="006C5B36" w:rsidRPr="009253D0" w:rsidRDefault="006C5B36" w:rsidP="006C5B36">
      <w:pPr>
        <w:ind w:left="1134" w:right="1134"/>
        <w:jc w:val="both"/>
        <w:rPr>
          <w:rFonts w:ascii="Arial" w:hAnsi="Arial" w:cs="Arial"/>
          <w:i/>
          <w:sz w:val="20"/>
        </w:rPr>
      </w:pPr>
      <w:r w:rsidRPr="009253D0">
        <w:rPr>
          <w:rFonts w:ascii="Arial" w:hAnsi="Arial" w:cs="Arial"/>
          <w:b/>
          <w:i/>
          <w:sz w:val="20"/>
        </w:rPr>
        <w:t>Artículo 54-Bis-7</w:t>
      </w:r>
      <w:r w:rsidRPr="009253D0">
        <w:rPr>
          <w:rFonts w:ascii="Arial" w:hAnsi="Arial" w:cs="Arial"/>
          <w:i/>
          <w:sz w:val="20"/>
        </w:rPr>
        <w:t>.-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14:paraId="7CB7CDDB" w14:textId="77777777" w:rsidR="006C5B36" w:rsidRDefault="006C5B36" w:rsidP="006C5B36">
      <w:pPr>
        <w:ind w:left="1134" w:right="1134"/>
        <w:jc w:val="both"/>
        <w:rPr>
          <w:rFonts w:ascii="Arial" w:hAnsi="Arial" w:cs="Arial"/>
          <w:sz w:val="20"/>
        </w:rPr>
      </w:pPr>
      <w:r>
        <w:rPr>
          <w:rFonts w:ascii="Arial" w:hAnsi="Arial" w:cs="Arial"/>
          <w:sz w:val="20"/>
        </w:rPr>
        <w:t xml:space="preserve">. . . . . . . . </w:t>
      </w:r>
    </w:p>
    <w:p w14:paraId="32613D5A" w14:textId="62DDA5D9" w:rsidR="006C5B36" w:rsidRDefault="006C5B36" w:rsidP="006C5B36">
      <w:pPr>
        <w:jc w:val="both"/>
        <w:rPr>
          <w:rFonts w:ascii="Arial" w:hAnsi="Arial" w:cs="Arial"/>
          <w:bCs/>
          <w:sz w:val="24"/>
          <w:szCs w:val="24"/>
          <w:lang w:val="es-ES"/>
        </w:rPr>
      </w:pPr>
      <w:r w:rsidRPr="00795619">
        <w:rPr>
          <w:rFonts w:ascii="Arial" w:hAnsi="Arial" w:cs="Arial"/>
          <w:sz w:val="24"/>
          <w:szCs w:val="24"/>
        </w:rPr>
        <w:tab/>
        <w:t xml:space="preserve">Ahora bien, </w:t>
      </w:r>
      <w:r>
        <w:rPr>
          <w:rFonts w:ascii="Arial" w:hAnsi="Arial" w:cs="Arial"/>
          <w:sz w:val="24"/>
          <w:szCs w:val="24"/>
        </w:rPr>
        <w:t xml:space="preserve">interpretado a contrario sensu el numeral transcrito, es que se propone </w:t>
      </w:r>
      <w:r w:rsidR="00F2409E">
        <w:rPr>
          <w:rFonts w:ascii="Arial" w:hAnsi="Arial" w:cs="Arial"/>
          <w:sz w:val="24"/>
          <w:szCs w:val="24"/>
        </w:rPr>
        <w:t xml:space="preserve">turnar </w:t>
      </w:r>
      <w:r>
        <w:rPr>
          <w:rFonts w:ascii="Arial" w:hAnsi="Arial" w:cs="Arial"/>
          <w:sz w:val="24"/>
          <w:szCs w:val="24"/>
        </w:rPr>
        <w:t xml:space="preserve">para su estudio y </w:t>
      </w:r>
      <w:r w:rsidR="009253D0">
        <w:rPr>
          <w:rFonts w:ascii="Arial" w:hAnsi="Arial" w:cs="Arial"/>
          <w:sz w:val="24"/>
          <w:szCs w:val="24"/>
        </w:rPr>
        <w:t xml:space="preserve">en su caso </w:t>
      </w:r>
      <w:r>
        <w:rPr>
          <w:rFonts w:ascii="Arial" w:hAnsi="Arial" w:cs="Arial"/>
          <w:sz w:val="24"/>
          <w:szCs w:val="24"/>
        </w:rPr>
        <w:t xml:space="preserve">dictaminación </w:t>
      </w:r>
      <w:r w:rsidR="009253D0">
        <w:rPr>
          <w:rFonts w:ascii="Arial" w:hAnsi="Arial" w:cs="Arial"/>
          <w:sz w:val="24"/>
          <w:szCs w:val="24"/>
        </w:rPr>
        <w:t>l</w:t>
      </w:r>
      <w:r>
        <w:rPr>
          <w:rFonts w:ascii="Arial" w:hAnsi="Arial" w:cs="Arial"/>
          <w:sz w:val="24"/>
          <w:szCs w:val="24"/>
        </w:rPr>
        <w:t xml:space="preserve">a presente iniciativa, </w:t>
      </w:r>
      <w:r>
        <w:rPr>
          <w:rFonts w:ascii="Arial" w:hAnsi="Arial" w:cs="Arial"/>
          <w:bCs/>
          <w:sz w:val="24"/>
          <w:szCs w:val="24"/>
          <w:lang w:val="es-ES"/>
        </w:rPr>
        <w:t>haciendo de</w:t>
      </w:r>
      <w:r w:rsidR="009253D0">
        <w:rPr>
          <w:rFonts w:ascii="Arial" w:hAnsi="Arial" w:cs="Arial"/>
          <w:bCs/>
          <w:sz w:val="24"/>
          <w:szCs w:val="24"/>
          <w:lang w:val="es-ES"/>
        </w:rPr>
        <w:t>l conocimiento de este Honorable Ayuntamiento en Pleno</w:t>
      </w:r>
      <w:r>
        <w:rPr>
          <w:rFonts w:ascii="Arial" w:hAnsi="Arial" w:cs="Arial"/>
          <w:bCs/>
          <w:sz w:val="24"/>
          <w:szCs w:val="24"/>
          <w:lang w:val="es-ES"/>
        </w:rPr>
        <w:t xml:space="preserve"> </w:t>
      </w:r>
      <w:r w:rsidR="009253D0">
        <w:rPr>
          <w:rFonts w:ascii="Arial" w:hAnsi="Arial" w:cs="Arial"/>
          <w:bCs/>
          <w:sz w:val="24"/>
          <w:szCs w:val="24"/>
          <w:lang w:val="es-ES"/>
        </w:rPr>
        <w:t xml:space="preserve">para </w:t>
      </w:r>
      <w:r>
        <w:rPr>
          <w:rFonts w:ascii="Arial" w:hAnsi="Arial" w:cs="Arial"/>
          <w:bCs/>
          <w:sz w:val="24"/>
          <w:szCs w:val="24"/>
          <w:lang w:val="es-ES"/>
        </w:rPr>
        <w:t xml:space="preserve">su conocimiento los siguientes: </w:t>
      </w:r>
    </w:p>
    <w:p w14:paraId="45AFA596" w14:textId="77777777" w:rsidR="001666F5" w:rsidRPr="006C5B36" w:rsidRDefault="001666F5" w:rsidP="001666F5">
      <w:pPr>
        <w:spacing w:after="0" w:line="240" w:lineRule="auto"/>
        <w:ind w:firstLine="708"/>
        <w:jc w:val="both"/>
        <w:rPr>
          <w:rFonts w:ascii="Arial" w:eastAsia="Calibri" w:hAnsi="Arial" w:cs="Arial"/>
          <w:iCs/>
          <w:sz w:val="24"/>
          <w:szCs w:val="24"/>
          <w:lang w:val="es-ES"/>
        </w:rPr>
      </w:pPr>
    </w:p>
    <w:p w14:paraId="1C04492A" w14:textId="77777777" w:rsidR="007E1EC7" w:rsidRDefault="007E1EC7" w:rsidP="007E1EC7">
      <w:pPr>
        <w:pStyle w:val="Sinespaciado"/>
        <w:jc w:val="both"/>
        <w:rPr>
          <w:rFonts w:ascii="Arial" w:hAnsi="Arial" w:cs="Arial"/>
        </w:rPr>
      </w:pPr>
    </w:p>
    <w:p w14:paraId="6B7780CF" w14:textId="77777777" w:rsidR="007E1EC7" w:rsidRDefault="007E1EC7" w:rsidP="007E1EC7">
      <w:pPr>
        <w:pStyle w:val="Sinespaciado"/>
        <w:jc w:val="center"/>
        <w:rPr>
          <w:rFonts w:ascii="Arial" w:hAnsi="Arial" w:cs="Arial"/>
          <w:b/>
        </w:rPr>
      </w:pPr>
      <w:r w:rsidRPr="007E1EC7">
        <w:rPr>
          <w:rFonts w:ascii="Arial" w:hAnsi="Arial" w:cs="Arial"/>
          <w:b/>
        </w:rPr>
        <w:t>A N T E C E D E N T E S :</w:t>
      </w:r>
    </w:p>
    <w:p w14:paraId="62957A03" w14:textId="77777777" w:rsidR="007E1EC7" w:rsidRPr="00F2409E" w:rsidRDefault="007E1EC7" w:rsidP="00F2409E">
      <w:pPr>
        <w:jc w:val="both"/>
        <w:rPr>
          <w:rFonts w:ascii="Arial" w:hAnsi="Arial" w:cs="Arial"/>
          <w:sz w:val="24"/>
          <w:szCs w:val="24"/>
        </w:rPr>
      </w:pPr>
    </w:p>
    <w:p w14:paraId="347D65FD" w14:textId="5DB12BA6" w:rsidR="00DC1660" w:rsidRPr="00F2409E" w:rsidRDefault="00F2409E" w:rsidP="00512AAE">
      <w:pPr>
        <w:ind w:firstLine="708"/>
        <w:jc w:val="both"/>
        <w:rPr>
          <w:rFonts w:ascii="Arial" w:hAnsi="Arial" w:cs="Arial"/>
          <w:sz w:val="24"/>
          <w:szCs w:val="24"/>
        </w:rPr>
      </w:pPr>
      <w:r w:rsidRPr="008F7B24">
        <w:rPr>
          <w:rFonts w:ascii="Arial" w:hAnsi="Arial" w:cs="Arial"/>
          <w:b/>
          <w:bCs/>
          <w:sz w:val="24"/>
          <w:szCs w:val="24"/>
        </w:rPr>
        <w:t>1</w:t>
      </w:r>
      <w:r>
        <w:rPr>
          <w:rFonts w:ascii="Arial" w:hAnsi="Arial" w:cs="Arial"/>
          <w:sz w:val="24"/>
          <w:szCs w:val="24"/>
        </w:rPr>
        <w:t xml:space="preserve">.- </w:t>
      </w:r>
      <w:r w:rsidRPr="00F2409E">
        <w:rPr>
          <w:rFonts w:ascii="Arial" w:hAnsi="Arial" w:cs="Arial"/>
          <w:sz w:val="24"/>
          <w:szCs w:val="24"/>
        </w:rPr>
        <w:t>E</w:t>
      </w:r>
      <w:r>
        <w:rPr>
          <w:rFonts w:ascii="Arial" w:hAnsi="Arial" w:cs="Arial"/>
          <w:sz w:val="24"/>
          <w:szCs w:val="24"/>
        </w:rPr>
        <w:t>n</w:t>
      </w:r>
      <w:r w:rsidRPr="00F2409E">
        <w:rPr>
          <w:rFonts w:ascii="Arial" w:hAnsi="Arial" w:cs="Arial"/>
          <w:sz w:val="24"/>
          <w:szCs w:val="24"/>
        </w:rPr>
        <w:t xml:space="preserve"> Sesión Pública Extraordinaria de Ayuntamiento No. 33 del 04 de Noviembre del 2022</w:t>
      </w:r>
      <w:r w:rsidR="00DC1660">
        <w:rPr>
          <w:rFonts w:ascii="Arial" w:hAnsi="Arial" w:cs="Arial"/>
          <w:sz w:val="24"/>
          <w:szCs w:val="24"/>
        </w:rPr>
        <w:t>,</w:t>
      </w:r>
      <w:r w:rsidRPr="00F2409E">
        <w:rPr>
          <w:rFonts w:ascii="Arial" w:hAnsi="Arial" w:cs="Arial"/>
          <w:sz w:val="24"/>
          <w:szCs w:val="24"/>
        </w:rPr>
        <w:t xml:space="preserve"> se aprobó iniciativa de decreto que emite la convocatoria pública abierta y autoriza las reglas de operación para el programa retiro voluntario 2022-2023 a los servidores públicos del municipio de Zapotlán el Grande, Jalisco</w:t>
      </w:r>
      <w:r w:rsidR="00512AAE">
        <w:rPr>
          <w:rFonts w:ascii="Arial" w:hAnsi="Arial" w:cs="Arial"/>
          <w:sz w:val="24"/>
          <w:szCs w:val="24"/>
        </w:rPr>
        <w:t>.</w:t>
      </w:r>
      <w:r w:rsidR="00DC1660">
        <w:rPr>
          <w:rFonts w:ascii="Arial" w:hAnsi="Arial" w:cs="Arial"/>
          <w:sz w:val="24"/>
          <w:szCs w:val="24"/>
        </w:rPr>
        <w:t xml:space="preserve"> El resultado de dicha convocatoria publica abierta fue de más 60 servidores públicos que se adhirieron al programa</w:t>
      </w:r>
      <w:r w:rsidR="00512AAE">
        <w:rPr>
          <w:rFonts w:ascii="Arial" w:hAnsi="Arial" w:cs="Arial"/>
          <w:sz w:val="24"/>
          <w:szCs w:val="24"/>
        </w:rPr>
        <w:t>.</w:t>
      </w:r>
    </w:p>
    <w:p w14:paraId="3EED9EFE" w14:textId="77777777" w:rsidR="00F2409E" w:rsidRDefault="00F2409E" w:rsidP="007E1EC7">
      <w:pPr>
        <w:pStyle w:val="Sinespaciado"/>
        <w:jc w:val="both"/>
        <w:rPr>
          <w:rFonts w:ascii="Arial" w:hAnsi="Arial" w:cs="Arial"/>
          <w:b/>
        </w:rPr>
      </w:pPr>
    </w:p>
    <w:p w14:paraId="0C5FDA47" w14:textId="76A08A0B" w:rsidR="008F7B24" w:rsidRDefault="00512AAE" w:rsidP="008F7B24">
      <w:pPr>
        <w:ind w:firstLine="708"/>
        <w:jc w:val="both"/>
        <w:rPr>
          <w:rFonts w:ascii="Arial" w:hAnsi="Arial" w:cs="Arial"/>
          <w:sz w:val="24"/>
          <w:szCs w:val="24"/>
        </w:rPr>
      </w:pPr>
      <w:r w:rsidRPr="008F7B24">
        <w:rPr>
          <w:rFonts w:ascii="Arial" w:hAnsi="Arial" w:cs="Arial"/>
          <w:b/>
          <w:bCs/>
          <w:sz w:val="24"/>
          <w:szCs w:val="24"/>
        </w:rPr>
        <w:t>2.</w:t>
      </w:r>
      <w:r w:rsidR="00154A74" w:rsidRPr="00154A74">
        <w:rPr>
          <w:rFonts w:ascii="Arial" w:hAnsi="Arial" w:cs="Arial"/>
          <w:sz w:val="24"/>
          <w:szCs w:val="24"/>
        </w:rPr>
        <w:t>- Se encuentra en situación de próxima jubilación más de 50 trabajadores</w:t>
      </w:r>
      <w:r w:rsidR="00154A74">
        <w:rPr>
          <w:rFonts w:ascii="Arial" w:hAnsi="Arial" w:cs="Arial"/>
          <w:sz w:val="24"/>
          <w:szCs w:val="24"/>
        </w:rPr>
        <w:t xml:space="preserve"> con </w:t>
      </w:r>
      <w:r w:rsidR="00154A74" w:rsidRPr="00154A74">
        <w:rPr>
          <w:rFonts w:ascii="Arial" w:hAnsi="Arial" w:cs="Arial"/>
          <w:sz w:val="24"/>
          <w:szCs w:val="24"/>
        </w:rPr>
        <w:t xml:space="preserve"> más 30 años de servicio, mediante este nuevo  programa de referencia que tiene como objeto </w:t>
      </w:r>
      <w:r w:rsidR="00154A74">
        <w:rPr>
          <w:rFonts w:ascii="Arial" w:hAnsi="Arial" w:cs="Arial"/>
          <w:sz w:val="24"/>
          <w:szCs w:val="24"/>
        </w:rPr>
        <w:t xml:space="preserve"> estimular un r</w:t>
      </w:r>
      <w:r w:rsidR="009253D0">
        <w:rPr>
          <w:rFonts w:ascii="Arial" w:hAnsi="Arial" w:cs="Arial"/>
          <w:sz w:val="24"/>
          <w:szCs w:val="24"/>
        </w:rPr>
        <w:t xml:space="preserve">etiro digno, </w:t>
      </w:r>
      <w:r w:rsidR="00154A74" w:rsidRPr="00154A74">
        <w:rPr>
          <w:rFonts w:ascii="Arial" w:hAnsi="Arial" w:cs="Arial"/>
          <w:sz w:val="24"/>
          <w:szCs w:val="24"/>
        </w:rPr>
        <w:t xml:space="preserve"> </w:t>
      </w:r>
      <w:r w:rsidR="009253D0">
        <w:rPr>
          <w:rFonts w:ascii="Arial" w:hAnsi="Arial" w:cs="Arial"/>
          <w:sz w:val="24"/>
          <w:szCs w:val="24"/>
        </w:rPr>
        <w:t xml:space="preserve">es que </w:t>
      </w:r>
      <w:r w:rsidR="00154A74" w:rsidRPr="00154A74">
        <w:rPr>
          <w:rFonts w:ascii="Arial" w:hAnsi="Arial" w:cs="Arial"/>
          <w:sz w:val="24"/>
          <w:szCs w:val="24"/>
        </w:rPr>
        <w:t xml:space="preserve">mediante </w:t>
      </w:r>
      <w:r w:rsidR="00154A74">
        <w:rPr>
          <w:rFonts w:ascii="Arial" w:hAnsi="Arial" w:cs="Arial"/>
          <w:sz w:val="24"/>
          <w:szCs w:val="24"/>
        </w:rPr>
        <w:t xml:space="preserve"> </w:t>
      </w:r>
      <w:r w:rsidR="00154A74" w:rsidRPr="00154A74">
        <w:rPr>
          <w:rFonts w:ascii="Arial" w:hAnsi="Arial" w:cs="Arial"/>
          <w:sz w:val="24"/>
          <w:szCs w:val="24"/>
        </w:rPr>
        <w:t>la instrumentación del programa de Retiro Voluntario 202</w:t>
      </w:r>
      <w:r w:rsidR="00154A74">
        <w:rPr>
          <w:rFonts w:ascii="Arial" w:hAnsi="Arial" w:cs="Arial"/>
          <w:sz w:val="24"/>
          <w:szCs w:val="24"/>
        </w:rPr>
        <w:t>4</w:t>
      </w:r>
      <w:r w:rsidR="00154A74" w:rsidRPr="00154A74">
        <w:rPr>
          <w:rFonts w:ascii="Arial" w:hAnsi="Arial" w:cs="Arial"/>
          <w:sz w:val="24"/>
          <w:szCs w:val="24"/>
        </w:rPr>
        <w:t xml:space="preserve"> en la Administración Pública Municipal de Zapotlán el Grande, Jalisco </w:t>
      </w:r>
      <w:r w:rsidR="009253D0">
        <w:rPr>
          <w:rFonts w:ascii="Arial" w:hAnsi="Arial" w:cs="Arial"/>
          <w:sz w:val="24"/>
          <w:szCs w:val="24"/>
        </w:rPr>
        <w:t xml:space="preserve">se beneficiará a los servidores públicos que se encuentren en el supuesto, </w:t>
      </w:r>
      <w:r w:rsidR="00154A74" w:rsidRPr="00154A74">
        <w:rPr>
          <w:rFonts w:ascii="Arial" w:hAnsi="Arial" w:cs="Arial"/>
          <w:sz w:val="24"/>
          <w:szCs w:val="24"/>
        </w:rPr>
        <w:t>con haberes de  retiro.</w:t>
      </w:r>
      <w:r w:rsidR="00154A74">
        <w:rPr>
          <w:rFonts w:ascii="Arial" w:hAnsi="Arial" w:cs="Arial"/>
          <w:sz w:val="24"/>
          <w:szCs w:val="24"/>
        </w:rPr>
        <w:t xml:space="preserve"> </w:t>
      </w:r>
    </w:p>
    <w:p w14:paraId="0B8A63EA" w14:textId="77777777" w:rsidR="008F7B24" w:rsidRDefault="008F7B24" w:rsidP="008F7B24">
      <w:pPr>
        <w:ind w:firstLine="708"/>
        <w:jc w:val="both"/>
        <w:rPr>
          <w:rFonts w:ascii="Arial" w:hAnsi="Arial" w:cs="Arial"/>
          <w:sz w:val="24"/>
          <w:szCs w:val="24"/>
        </w:rPr>
      </w:pPr>
    </w:p>
    <w:p w14:paraId="47F5E1DB" w14:textId="05C0AB59" w:rsidR="008F7B24" w:rsidRPr="008F7B24" w:rsidRDefault="008F7B24" w:rsidP="008F7B24">
      <w:pPr>
        <w:ind w:firstLine="708"/>
        <w:jc w:val="both"/>
        <w:rPr>
          <w:rFonts w:ascii="Arial" w:hAnsi="Arial" w:cs="Arial"/>
          <w:bCs/>
          <w:sz w:val="24"/>
          <w:szCs w:val="24"/>
        </w:rPr>
      </w:pPr>
      <w:r w:rsidRPr="008F7B24">
        <w:rPr>
          <w:rFonts w:ascii="Arial" w:hAnsi="Arial" w:cs="Arial"/>
          <w:b/>
          <w:bCs/>
          <w:sz w:val="24"/>
          <w:szCs w:val="24"/>
        </w:rPr>
        <w:t>3</w:t>
      </w:r>
      <w:r>
        <w:rPr>
          <w:rFonts w:ascii="Arial" w:hAnsi="Arial" w:cs="Arial"/>
          <w:sz w:val="24"/>
          <w:szCs w:val="24"/>
        </w:rPr>
        <w:t>.-</w:t>
      </w:r>
      <w:r>
        <w:rPr>
          <w:rFonts w:ascii="Arial" w:hAnsi="Arial" w:cs="Arial"/>
          <w:bCs/>
          <w:sz w:val="24"/>
          <w:szCs w:val="24"/>
          <w:lang w:val="es-ES"/>
        </w:rPr>
        <w:t xml:space="preserve"> Al efe</w:t>
      </w:r>
      <w:r w:rsidR="009253D0">
        <w:rPr>
          <w:rFonts w:ascii="Arial" w:hAnsi="Arial" w:cs="Arial"/>
          <w:bCs/>
          <w:sz w:val="24"/>
          <w:szCs w:val="24"/>
          <w:lang w:val="es-ES"/>
        </w:rPr>
        <w:t>cto, se proponen turnar para su</w:t>
      </w:r>
      <w:r>
        <w:rPr>
          <w:rFonts w:ascii="Arial" w:hAnsi="Arial" w:cs="Arial"/>
          <w:bCs/>
          <w:sz w:val="24"/>
          <w:szCs w:val="24"/>
          <w:lang w:val="es-ES"/>
        </w:rPr>
        <w:t xml:space="preserve"> estudio, la siguiente convocatoria y reglas de operación: </w:t>
      </w:r>
    </w:p>
    <w:p w14:paraId="47CCF386" w14:textId="3EE66986" w:rsidR="00154A74" w:rsidRPr="008F7B24" w:rsidRDefault="00154A74" w:rsidP="007E1EC7">
      <w:pPr>
        <w:pStyle w:val="Sinespaciado"/>
        <w:jc w:val="both"/>
        <w:rPr>
          <w:rFonts w:ascii="Arial" w:hAnsi="Arial" w:cs="Arial"/>
          <w:b/>
          <w:lang w:val="es-ES"/>
        </w:rPr>
      </w:pPr>
    </w:p>
    <w:p w14:paraId="6E4C7A10" w14:textId="77777777" w:rsidR="007C25F6" w:rsidRPr="00585FAD" w:rsidRDefault="007C25F6" w:rsidP="001666F5">
      <w:pPr>
        <w:pStyle w:val="Sinespaciado"/>
        <w:jc w:val="both"/>
        <w:rPr>
          <w:rFonts w:ascii="Arial" w:hAnsi="Arial" w:cs="Arial"/>
          <w:b/>
        </w:rPr>
      </w:pPr>
    </w:p>
    <w:p w14:paraId="34A1B868" w14:textId="4CDE8515" w:rsidR="008F7B24" w:rsidRPr="008F7B24" w:rsidRDefault="008F7B24" w:rsidP="008F7B24">
      <w:pPr>
        <w:ind w:left="1134" w:right="1134"/>
        <w:jc w:val="center"/>
        <w:rPr>
          <w:rFonts w:ascii="Arial" w:hAnsi="Arial" w:cs="Arial"/>
          <w:b/>
          <w:i/>
          <w:sz w:val="24"/>
          <w:szCs w:val="24"/>
        </w:rPr>
      </w:pPr>
      <w:r w:rsidRPr="008F7B24">
        <w:rPr>
          <w:rFonts w:ascii="Arial" w:hAnsi="Arial" w:cs="Arial"/>
          <w:b/>
          <w:i/>
          <w:sz w:val="24"/>
          <w:szCs w:val="24"/>
        </w:rPr>
        <w:lastRenderedPageBreak/>
        <w:t>El Ayuntamiento de Zapotlán el Grande, Jal</w:t>
      </w:r>
      <w:r w:rsidR="0047592E">
        <w:rPr>
          <w:rFonts w:ascii="Arial" w:hAnsi="Arial" w:cs="Arial"/>
          <w:b/>
          <w:i/>
          <w:sz w:val="24"/>
          <w:szCs w:val="24"/>
        </w:rPr>
        <w:t xml:space="preserve">isco a través de la Dirección </w:t>
      </w:r>
      <w:r w:rsidRPr="008F7B24">
        <w:rPr>
          <w:rFonts w:ascii="Arial" w:hAnsi="Arial" w:cs="Arial"/>
          <w:b/>
          <w:i/>
          <w:sz w:val="24"/>
          <w:szCs w:val="24"/>
        </w:rPr>
        <w:t>General de Administración e Innovación Gubernamental</w:t>
      </w:r>
      <w:r w:rsidR="009253D0">
        <w:rPr>
          <w:rFonts w:ascii="Arial" w:hAnsi="Arial" w:cs="Arial"/>
          <w:b/>
          <w:i/>
          <w:sz w:val="24"/>
          <w:szCs w:val="24"/>
        </w:rPr>
        <w:t>.</w:t>
      </w:r>
      <w:r w:rsidRPr="008F7B24">
        <w:rPr>
          <w:rFonts w:ascii="Arial" w:hAnsi="Arial" w:cs="Arial"/>
          <w:b/>
          <w:i/>
          <w:sz w:val="24"/>
          <w:szCs w:val="24"/>
        </w:rPr>
        <w:t xml:space="preserve"> </w:t>
      </w:r>
    </w:p>
    <w:p w14:paraId="3B2C4287" w14:textId="77777777" w:rsidR="008F7B24" w:rsidRPr="008F7B24" w:rsidRDefault="008F7B24" w:rsidP="008F7B24">
      <w:pPr>
        <w:ind w:left="1134" w:right="1134"/>
        <w:jc w:val="center"/>
        <w:rPr>
          <w:rFonts w:ascii="Arial" w:hAnsi="Arial" w:cs="Arial"/>
          <w:b/>
          <w:i/>
          <w:sz w:val="36"/>
          <w:szCs w:val="36"/>
        </w:rPr>
      </w:pPr>
      <w:r w:rsidRPr="008F7B24">
        <w:rPr>
          <w:rFonts w:ascii="Arial" w:hAnsi="Arial" w:cs="Arial"/>
          <w:b/>
          <w:i/>
          <w:sz w:val="36"/>
          <w:szCs w:val="36"/>
        </w:rPr>
        <w:t>C O N V O C A</w:t>
      </w:r>
    </w:p>
    <w:p w14:paraId="2C00F93B" w14:textId="77777777" w:rsidR="008F7B24" w:rsidRPr="009253D0" w:rsidRDefault="008F7B24" w:rsidP="008F7B24">
      <w:pPr>
        <w:ind w:left="1134" w:right="1134"/>
        <w:rPr>
          <w:rFonts w:ascii="Arial" w:hAnsi="Arial" w:cs="Arial"/>
          <w:i/>
          <w:sz w:val="24"/>
          <w:szCs w:val="24"/>
        </w:rPr>
      </w:pPr>
    </w:p>
    <w:p w14:paraId="3C660B26" w14:textId="7B168A18" w:rsidR="008F7B24" w:rsidRPr="009253D0" w:rsidRDefault="008F7B24" w:rsidP="008F7B24">
      <w:pPr>
        <w:ind w:left="1134" w:right="1134"/>
        <w:jc w:val="both"/>
        <w:rPr>
          <w:rFonts w:ascii="Arial" w:hAnsi="Arial" w:cs="Arial"/>
          <w:b/>
          <w:i/>
          <w:sz w:val="24"/>
          <w:szCs w:val="24"/>
        </w:rPr>
      </w:pPr>
      <w:r w:rsidRPr="009253D0">
        <w:rPr>
          <w:rFonts w:ascii="Arial" w:hAnsi="Arial" w:cs="Arial"/>
          <w:i/>
          <w:sz w:val="24"/>
          <w:szCs w:val="24"/>
        </w:rPr>
        <w:t xml:space="preserve">A los Servidores Públicos de Base, sindicalizados y Confianza que laboran en las áreas que integran la Administración Pública Municipal de Zapotlán el Grande, Jalisco a participar en el programa </w:t>
      </w:r>
      <w:r w:rsidRPr="009253D0">
        <w:rPr>
          <w:rFonts w:ascii="Arial" w:hAnsi="Arial" w:cs="Arial"/>
          <w:b/>
          <w:i/>
          <w:sz w:val="24"/>
          <w:szCs w:val="24"/>
        </w:rPr>
        <w:t>“Retiro Voluntario 2024”</w:t>
      </w:r>
      <w:r w:rsidRPr="009253D0">
        <w:rPr>
          <w:rFonts w:ascii="Arial" w:hAnsi="Arial" w:cs="Arial"/>
          <w:i/>
          <w:sz w:val="24"/>
          <w:szCs w:val="24"/>
        </w:rPr>
        <w:t>, el cual tiene como objetivo otorgar haber de retiro, mediante decreto aprobado por el Pleno del Honorable Ayuntamiento Constitucional de Zapotlán el Grande, Jalisco, bajo las siguientes</w:t>
      </w:r>
      <w:r w:rsidRPr="009253D0">
        <w:rPr>
          <w:rFonts w:ascii="Arial" w:hAnsi="Arial" w:cs="Arial"/>
          <w:b/>
          <w:i/>
          <w:sz w:val="24"/>
          <w:szCs w:val="24"/>
        </w:rPr>
        <w:t>:</w:t>
      </w:r>
    </w:p>
    <w:p w14:paraId="31C68BEB" w14:textId="77777777" w:rsidR="008F7B24" w:rsidRPr="008F7B24" w:rsidRDefault="008F7B24" w:rsidP="008F7B24">
      <w:pPr>
        <w:ind w:left="1134" w:right="1134"/>
        <w:jc w:val="both"/>
        <w:rPr>
          <w:rFonts w:ascii="Arial" w:hAnsi="Arial" w:cs="Arial"/>
          <w:b/>
          <w:i/>
          <w:sz w:val="24"/>
          <w:szCs w:val="24"/>
        </w:rPr>
      </w:pPr>
    </w:p>
    <w:p w14:paraId="28F28B6B" w14:textId="77777777" w:rsidR="008F7B24" w:rsidRPr="008F7B24" w:rsidRDefault="008F7B24" w:rsidP="008F7B24">
      <w:pPr>
        <w:ind w:left="1134" w:right="1134"/>
        <w:jc w:val="center"/>
        <w:rPr>
          <w:rFonts w:ascii="Arial" w:hAnsi="Arial" w:cs="Arial"/>
          <w:i/>
          <w:sz w:val="24"/>
          <w:szCs w:val="24"/>
        </w:rPr>
      </w:pPr>
      <w:r w:rsidRPr="008F7B24">
        <w:rPr>
          <w:rFonts w:ascii="Arial" w:hAnsi="Arial" w:cs="Arial"/>
          <w:b/>
          <w:i/>
          <w:sz w:val="24"/>
          <w:szCs w:val="24"/>
        </w:rPr>
        <w:t>B A S E S :</w:t>
      </w:r>
    </w:p>
    <w:p w14:paraId="7BDB4190" w14:textId="77777777" w:rsidR="008F7B24" w:rsidRPr="008F7B24" w:rsidRDefault="008F7B24" w:rsidP="008F7B24">
      <w:pPr>
        <w:ind w:left="1134" w:right="1134"/>
        <w:jc w:val="both"/>
        <w:rPr>
          <w:rFonts w:ascii="Arial" w:hAnsi="Arial" w:cs="Arial"/>
          <w:i/>
          <w:sz w:val="24"/>
          <w:szCs w:val="24"/>
        </w:rPr>
      </w:pPr>
    </w:p>
    <w:p w14:paraId="256F2C46" w14:textId="77777777" w:rsidR="008F7B24" w:rsidRPr="008F7B24" w:rsidRDefault="008F7B24" w:rsidP="008F7B24">
      <w:pPr>
        <w:ind w:left="1134" w:right="1134"/>
        <w:jc w:val="both"/>
        <w:rPr>
          <w:rFonts w:ascii="Arial" w:hAnsi="Arial" w:cs="Arial"/>
          <w:b/>
          <w:i/>
          <w:sz w:val="24"/>
          <w:szCs w:val="24"/>
        </w:rPr>
      </w:pPr>
      <w:r w:rsidRPr="008F7B24">
        <w:rPr>
          <w:rFonts w:ascii="Arial" w:hAnsi="Arial" w:cs="Arial"/>
          <w:b/>
          <w:i/>
          <w:sz w:val="24"/>
          <w:szCs w:val="24"/>
        </w:rPr>
        <w:t>PRIMERA</w:t>
      </w:r>
      <w:r w:rsidRPr="008F7B24">
        <w:rPr>
          <w:rFonts w:ascii="Arial" w:hAnsi="Arial" w:cs="Arial"/>
          <w:i/>
          <w:sz w:val="24"/>
          <w:szCs w:val="24"/>
        </w:rPr>
        <w:t xml:space="preserve">. </w:t>
      </w:r>
      <w:r w:rsidRPr="008F7B24">
        <w:rPr>
          <w:rFonts w:ascii="Arial" w:hAnsi="Arial" w:cs="Arial"/>
          <w:b/>
          <w:i/>
          <w:sz w:val="24"/>
          <w:szCs w:val="24"/>
        </w:rPr>
        <w:t xml:space="preserve">De los participantes: </w:t>
      </w:r>
    </w:p>
    <w:p w14:paraId="35022FC1" w14:textId="77777777" w:rsidR="008F7B24" w:rsidRPr="008F7B24" w:rsidRDefault="008F7B24" w:rsidP="008F7B24">
      <w:pPr>
        <w:ind w:left="1134" w:right="1134"/>
        <w:jc w:val="both"/>
        <w:rPr>
          <w:rFonts w:ascii="Arial" w:hAnsi="Arial" w:cs="Arial"/>
          <w:i/>
          <w:sz w:val="24"/>
          <w:szCs w:val="24"/>
        </w:rPr>
      </w:pPr>
    </w:p>
    <w:p w14:paraId="2FEECD0A" w14:textId="2A67B454" w:rsidR="008F7B24" w:rsidRPr="008F7B24" w:rsidRDefault="008F7B24" w:rsidP="008F7B24">
      <w:pPr>
        <w:ind w:left="1134" w:right="1134"/>
        <w:jc w:val="both"/>
        <w:rPr>
          <w:rFonts w:ascii="Arial" w:hAnsi="Arial" w:cs="Arial"/>
          <w:i/>
          <w:sz w:val="24"/>
          <w:szCs w:val="24"/>
        </w:rPr>
      </w:pPr>
      <w:r w:rsidRPr="008F7B24">
        <w:rPr>
          <w:rFonts w:ascii="Arial" w:hAnsi="Arial" w:cs="Arial"/>
          <w:i/>
          <w:sz w:val="24"/>
          <w:szCs w:val="24"/>
        </w:rPr>
        <w:t xml:space="preserve">1. </w:t>
      </w:r>
      <w:r w:rsidRPr="008F7B24">
        <w:rPr>
          <w:rFonts w:ascii="Arial" w:hAnsi="Arial" w:cs="Arial"/>
          <w:i/>
        </w:rPr>
        <w:t xml:space="preserve">Todos aquellos Servidores Públicos de Base, </w:t>
      </w:r>
      <w:r w:rsidR="009253D0" w:rsidRPr="008F7B24">
        <w:rPr>
          <w:rFonts w:ascii="Arial" w:hAnsi="Arial" w:cs="Arial"/>
          <w:i/>
        </w:rPr>
        <w:t>Sindicalizados</w:t>
      </w:r>
      <w:r w:rsidRPr="008F7B24">
        <w:rPr>
          <w:rFonts w:ascii="Arial" w:hAnsi="Arial" w:cs="Arial"/>
          <w:i/>
        </w:rPr>
        <w:t xml:space="preserve"> y de Confianza que integran la Administración Pública Municipal. </w:t>
      </w:r>
    </w:p>
    <w:p w14:paraId="773CCEDF" w14:textId="77777777" w:rsidR="008F7B24" w:rsidRPr="008F7B24" w:rsidRDefault="008F7B24" w:rsidP="008F7B24">
      <w:pPr>
        <w:ind w:left="1134" w:right="1134"/>
        <w:jc w:val="both"/>
        <w:rPr>
          <w:rFonts w:ascii="Arial" w:hAnsi="Arial" w:cs="Arial"/>
          <w:i/>
          <w:sz w:val="24"/>
          <w:szCs w:val="24"/>
        </w:rPr>
      </w:pPr>
    </w:p>
    <w:p w14:paraId="72D943D5" w14:textId="77777777" w:rsidR="008F7B24" w:rsidRPr="008F7B24" w:rsidRDefault="008F7B24" w:rsidP="008F7B24">
      <w:pPr>
        <w:ind w:left="1134" w:right="1134"/>
        <w:jc w:val="both"/>
        <w:rPr>
          <w:rFonts w:ascii="Arial" w:hAnsi="Arial" w:cs="Arial"/>
          <w:b/>
          <w:i/>
          <w:sz w:val="24"/>
          <w:szCs w:val="24"/>
        </w:rPr>
      </w:pPr>
      <w:r w:rsidRPr="008F7B24">
        <w:rPr>
          <w:rFonts w:ascii="Arial" w:hAnsi="Arial" w:cs="Arial"/>
          <w:b/>
          <w:i/>
          <w:sz w:val="24"/>
          <w:szCs w:val="24"/>
        </w:rPr>
        <w:t xml:space="preserve">SEGUNDA. Requisitos de participación: </w:t>
      </w:r>
    </w:p>
    <w:p w14:paraId="140C4847" w14:textId="77777777" w:rsidR="008F7B24" w:rsidRPr="008F7B24" w:rsidRDefault="008F7B24" w:rsidP="008F7B24">
      <w:pPr>
        <w:ind w:left="1134" w:right="1134"/>
        <w:jc w:val="both"/>
        <w:rPr>
          <w:rFonts w:ascii="Arial" w:hAnsi="Arial" w:cs="Arial"/>
          <w:b/>
          <w:i/>
          <w:sz w:val="24"/>
          <w:szCs w:val="24"/>
        </w:rPr>
      </w:pPr>
    </w:p>
    <w:p w14:paraId="363D960C" w14:textId="77777777" w:rsidR="008F7B24" w:rsidRPr="008F7B24" w:rsidRDefault="008F7B24" w:rsidP="008F7B24">
      <w:pPr>
        <w:numPr>
          <w:ilvl w:val="0"/>
          <w:numId w:val="4"/>
        </w:numPr>
        <w:ind w:right="1134" w:firstLine="0"/>
        <w:contextualSpacing/>
        <w:jc w:val="both"/>
        <w:rPr>
          <w:rFonts w:ascii="Arial" w:hAnsi="Arial" w:cs="Arial"/>
          <w:i/>
          <w:sz w:val="24"/>
          <w:szCs w:val="24"/>
        </w:rPr>
      </w:pPr>
      <w:r w:rsidRPr="008F7B24">
        <w:rPr>
          <w:rFonts w:ascii="Arial" w:hAnsi="Arial" w:cs="Arial"/>
          <w:i/>
          <w:sz w:val="24"/>
          <w:szCs w:val="24"/>
        </w:rPr>
        <w:t>La solicitud de incorporación al programa será por conducto del titular del área de adscripción del Servidor Público interesado en adherirse al programa.</w:t>
      </w:r>
    </w:p>
    <w:p w14:paraId="73B2246C" w14:textId="078CDC84" w:rsidR="008F7B24" w:rsidRPr="008F7B24" w:rsidRDefault="008F7B24" w:rsidP="008F7B24">
      <w:pPr>
        <w:numPr>
          <w:ilvl w:val="0"/>
          <w:numId w:val="4"/>
        </w:numPr>
        <w:ind w:right="1134" w:firstLine="0"/>
        <w:contextualSpacing/>
        <w:jc w:val="both"/>
        <w:rPr>
          <w:rFonts w:ascii="Arial" w:hAnsi="Arial" w:cs="Arial"/>
          <w:i/>
          <w:sz w:val="24"/>
          <w:szCs w:val="24"/>
        </w:rPr>
      </w:pPr>
      <w:r w:rsidRPr="008F7B24">
        <w:rPr>
          <w:rFonts w:ascii="Arial" w:hAnsi="Arial" w:cs="Arial"/>
          <w:i/>
          <w:sz w:val="24"/>
          <w:szCs w:val="24"/>
        </w:rPr>
        <w:t xml:space="preserve">El periodo de inscripción será </w:t>
      </w:r>
      <w:r>
        <w:rPr>
          <w:rFonts w:ascii="Arial" w:hAnsi="Arial" w:cs="Arial"/>
          <w:i/>
          <w:sz w:val="24"/>
          <w:szCs w:val="24"/>
        </w:rPr>
        <w:t xml:space="preserve"> hasta 30 de septiembre</w:t>
      </w:r>
      <w:r w:rsidRPr="008F7B24">
        <w:rPr>
          <w:rFonts w:ascii="Arial" w:hAnsi="Arial" w:cs="Arial"/>
          <w:i/>
          <w:sz w:val="24"/>
          <w:szCs w:val="24"/>
        </w:rPr>
        <w:t xml:space="preserve"> </w:t>
      </w:r>
      <w:r>
        <w:rPr>
          <w:rFonts w:ascii="Arial" w:hAnsi="Arial" w:cs="Arial"/>
          <w:i/>
          <w:sz w:val="24"/>
          <w:szCs w:val="24"/>
        </w:rPr>
        <w:t xml:space="preserve">2024 </w:t>
      </w:r>
    </w:p>
    <w:p w14:paraId="142C29D0" w14:textId="77777777" w:rsidR="008F7B24" w:rsidRPr="008F7B24" w:rsidRDefault="008F7B24" w:rsidP="008F7B24">
      <w:pPr>
        <w:numPr>
          <w:ilvl w:val="0"/>
          <w:numId w:val="4"/>
        </w:numPr>
        <w:ind w:right="1134" w:firstLine="0"/>
        <w:contextualSpacing/>
        <w:jc w:val="both"/>
        <w:rPr>
          <w:rFonts w:ascii="Arial" w:hAnsi="Arial" w:cs="Arial"/>
          <w:i/>
          <w:sz w:val="24"/>
          <w:szCs w:val="24"/>
        </w:rPr>
      </w:pPr>
      <w:r w:rsidRPr="008F7B24">
        <w:rPr>
          <w:rFonts w:ascii="Arial" w:hAnsi="Arial" w:cs="Arial"/>
          <w:i/>
          <w:sz w:val="24"/>
          <w:szCs w:val="24"/>
        </w:rPr>
        <w:t>Las áreas facultadas para operar el Programa, deberán observar los siguientes criterios:</w:t>
      </w:r>
    </w:p>
    <w:p w14:paraId="7D4CDDA9" w14:textId="77777777" w:rsidR="008F7B24" w:rsidRPr="008F7B24" w:rsidRDefault="008F7B24" w:rsidP="008F7B24">
      <w:pPr>
        <w:numPr>
          <w:ilvl w:val="1"/>
          <w:numId w:val="4"/>
        </w:numPr>
        <w:ind w:left="1134" w:right="1134" w:firstLine="0"/>
        <w:contextualSpacing/>
        <w:jc w:val="both"/>
        <w:rPr>
          <w:rFonts w:ascii="Arial" w:hAnsi="Arial" w:cs="Arial"/>
          <w:i/>
          <w:sz w:val="24"/>
          <w:szCs w:val="24"/>
        </w:rPr>
      </w:pPr>
      <w:r w:rsidRPr="008F7B24">
        <w:rPr>
          <w:rFonts w:ascii="Arial" w:hAnsi="Arial" w:cs="Arial"/>
          <w:i/>
          <w:sz w:val="24"/>
          <w:szCs w:val="24"/>
        </w:rPr>
        <w:t>Dar a conocer el presente programa a través de medios de comunicación de fácil acceso a los Servidores Públicos, antes de iniciar la ejecución del programa.</w:t>
      </w:r>
    </w:p>
    <w:p w14:paraId="08E09914" w14:textId="77777777" w:rsidR="008F7B24" w:rsidRPr="008F7B24" w:rsidRDefault="008F7B24" w:rsidP="008F7B24">
      <w:pPr>
        <w:numPr>
          <w:ilvl w:val="1"/>
          <w:numId w:val="4"/>
        </w:numPr>
        <w:ind w:left="1134" w:right="1134" w:firstLine="0"/>
        <w:contextualSpacing/>
        <w:jc w:val="both"/>
        <w:rPr>
          <w:rFonts w:ascii="Arial" w:hAnsi="Arial" w:cs="Arial"/>
          <w:i/>
          <w:sz w:val="24"/>
          <w:szCs w:val="24"/>
        </w:rPr>
      </w:pPr>
      <w:r w:rsidRPr="008F7B24">
        <w:rPr>
          <w:rFonts w:ascii="Arial" w:hAnsi="Arial" w:cs="Arial"/>
          <w:i/>
          <w:sz w:val="24"/>
          <w:szCs w:val="24"/>
        </w:rPr>
        <w:lastRenderedPageBreak/>
        <w:t>Recibir</w:t>
      </w:r>
      <w:ins w:id="1" w:author="Consejero" w:date="2022-10-27T23:56:00Z">
        <w:r w:rsidRPr="008F7B24">
          <w:rPr>
            <w:rFonts w:ascii="Arial" w:hAnsi="Arial" w:cs="Arial"/>
            <w:i/>
            <w:sz w:val="24"/>
            <w:szCs w:val="24"/>
          </w:rPr>
          <w:t xml:space="preserve"> </w:t>
        </w:r>
      </w:ins>
      <w:r w:rsidRPr="008F7B24">
        <w:rPr>
          <w:rFonts w:ascii="Arial" w:hAnsi="Arial" w:cs="Arial"/>
          <w:i/>
          <w:sz w:val="24"/>
          <w:szCs w:val="24"/>
        </w:rPr>
        <w:t>la solicitud de adhesión al programa, emitir el cálculo del pago definitivo correspondiente e informar a la brevedad posible.</w:t>
      </w:r>
    </w:p>
    <w:p w14:paraId="2B5D5155" w14:textId="77777777" w:rsidR="008F7B24" w:rsidRPr="008F7B24" w:rsidRDefault="008F7B24" w:rsidP="008F7B24">
      <w:pPr>
        <w:numPr>
          <w:ilvl w:val="1"/>
          <w:numId w:val="4"/>
        </w:numPr>
        <w:ind w:left="1134" w:right="1134" w:firstLine="0"/>
        <w:contextualSpacing/>
        <w:jc w:val="both"/>
        <w:rPr>
          <w:rFonts w:ascii="Arial" w:hAnsi="Arial" w:cs="Arial"/>
          <w:i/>
          <w:sz w:val="24"/>
          <w:szCs w:val="24"/>
        </w:rPr>
      </w:pPr>
      <w:r w:rsidRPr="008F7B24">
        <w:rPr>
          <w:rFonts w:ascii="Arial" w:hAnsi="Arial" w:cs="Arial"/>
          <w:i/>
          <w:sz w:val="24"/>
          <w:szCs w:val="24"/>
        </w:rPr>
        <w:t>El concepto de la BAJA deberá ser manejado como “PROGRAMA DE RETIRO VOLUNTARIO”.</w:t>
      </w:r>
    </w:p>
    <w:p w14:paraId="36060524" w14:textId="77777777" w:rsidR="008F7B24" w:rsidRPr="008F7B24" w:rsidRDefault="008F7B24" w:rsidP="008F7B24">
      <w:pPr>
        <w:numPr>
          <w:ilvl w:val="0"/>
          <w:numId w:val="4"/>
        </w:numPr>
        <w:ind w:right="1134" w:firstLine="0"/>
        <w:contextualSpacing/>
        <w:jc w:val="both"/>
        <w:rPr>
          <w:rFonts w:ascii="Arial" w:hAnsi="Arial" w:cs="Arial"/>
          <w:i/>
        </w:rPr>
      </w:pPr>
      <w:r w:rsidRPr="008F7B24">
        <w:rPr>
          <w:rFonts w:ascii="Arial" w:hAnsi="Arial" w:cs="Arial"/>
          <w:i/>
          <w:sz w:val="24"/>
          <w:szCs w:val="24"/>
        </w:rPr>
        <w:t xml:space="preserve">El trámite a seguir por los Servidores Públicos que deseen incorporarse al </w:t>
      </w:r>
      <w:commentRangeStart w:id="2"/>
      <w:r w:rsidRPr="008F7B24">
        <w:rPr>
          <w:rFonts w:ascii="Arial" w:hAnsi="Arial" w:cs="Arial"/>
          <w:i/>
          <w:sz w:val="24"/>
          <w:szCs w:val="24"/>
        </w:rPr>
        <w:t>programa es el siguiente:</w:t>
      </w:r>
      <w:commentRangeEnd w:id="2"/>
      <w:r w:rsidRPr="008F7B24">
        <w:rPr>
          <w:i/>
          <w:sz w:val="16"/>
          <w:szCs w:val="16"/>
        </w:rPr>
        <w:commentReference w:id="2"/>
      </w:r>
    </w:p>
    <w:p w14:paraId="20001910" w14:textId="77777777" w:rsidR="008F7B24" w:rsidRPr="008F7B24" w:rsidRDefault="008F7B24" w:rsidP="008F7B24">
      <w:pPr>
        <w:ind w:left="1134" w:right="1134"/>
        <w:contextualSpacing/>
        <w:jc w:val="both"/>
        <w:rPr>
          <w:rFonts w:ascii="Arial" w:hAnsi="Arial" w:cs="Arial"/>
          <w:i/>
        </w:rPr>
      </w:pPr>
    </w:p>
    <w:p w14:paraId="3ECE2C44" w14:textId="77777777" w:rsidR="008F7B24" w:rsidRPr="008F7B24" w:rsidRDefault="008F7B24" w:rsidP="008F7B24">
      <w:pPr>
        <w:numPr>
          <w:ilvl w:val="0"/>
          <w:numId w:val="7"/>
        </w:numPr>
        <w:ind w:left="1134" w:right="1134"/>
        <w:contextualSpacing/>
        <w:jc w:val="both"/>
        <w:rPr>
          <w:ins w:id="3" w:author="Consejero" w:date="2022-10-27T23:27:00Z"/>
          <w:rFonts w:ascii="Arial" w:hAnsi="Arial" w:cs="Arial"/>
          <w:b/>
          <w:bCs/>
          <w:i/>
          <w:sz w:val="28"/>
          <w:szCs w:val="28"/>
          <w:rPrChange w:id="4" w:author="Consejero" w:date="2022-10-27T23:42:00Z">
            <w:rPr>
              <w:ins w:id="5" w:author="Consejero" w:date="2022-10-27T23:27:00Z"/>
              <w:rFonts w:ascii="Arial" w:hAnsi="Arial" w:cs="Arial"/>
              <w:sz w:val="24"/>
              <w:szCs w:val="24"/>
            </w:rPr>
          </w:rPrChange>
        </w:rPr>
      </w:pPr>
      <w:ins w:id="6" w:author="Consejero" w:date="2022-10-27T23:27:00Z">
        <w:r w:rsidRPr="008F7B24">
          <w:rPr>
            <w:rFonts w:ascii="Arial" w:hAnsi="Arial" w:cs="Arial"/>
            <w:b/>
            <w:bCs/>
            <w:i/>
            <w:sz w:val="28"/>
            <w:szCs w:val="28"/>
            <w:rPrChange w:id="7" w:author="Consejero" w:date="2022-10-27T23:42:00Z">
              <w:rPr>
                <w:rFonts w:ascii="Arial" w:hAnsi="Arial" w:cs="Arial"/>
                <w:sz w:val="24"/>
                <w:szCs w:val="24"/>
              </w:rPr>
            </w:rPrChange>
          </w:rPr>
          <w:t xml:space="preserve">Servidor </w:t>
        </w:r>
      </w:ins>
      <w:r w:rsidRPr="008F7B24">
        <w:rPr>
          <w:rFonts w:ascii="Arial" w:hAnsi="Arial" w:cs="Arial"/>
          <w:b/>
          <w:bCs/>
          <w:i/>
          <w:sz w:val="28"/>
          <w:szCs w:val="28"/>
        </w:rPr>
        <w:t>público</w:t>
      </w:r>
      <w:ins w:id="8" w:author="Consejero" w:date="2022-10-27T23:27:00Z">
        <w:r w:rsidRPr="008F7B24">
          <w:rPr>
            <w:rFonts w:ascii="Arial" w:hAnsi="Arial" w:cs="Arial"/>
            <w:b/>
            <w:bCs/>
            <w:i/>
            <w:sz w:val="28"/>
            <w:szCs w:val="28"/>
            <w:rPrChange w:id="9" w:author="Consejero" w:date="2022-10-27T23:42:00Z">
              <w:rPr>
                <w:rFonts w:ascii="Arial" w:hAnsi="Arial" w:cs="Arial"/>
                <w:sz w:val="24"/>
                <w:szCs w:val="24"/>
              </w:rPr>
            </w:rPrChange>
          </w:rPr>
          <w:t xml:space="preserve"> con derecho a jubilación por el IPEJAL</w:t>
        </w:r>
      </w:ins>
    </w:p>
    <w:p w14:paraId="0685020D" w14:textId="77777777" w:rsidR="008F7B24" w:rsidRPr="008F7B24" w:rsidRDefault="008F7B24">
      <w:pPr>
        <w:ind w:left="1134" w:right="1134"/>
        <w:contextualSpacing/>
        <w:jc w:val="both"/>
        <w:rPr>
          <w:rFonts w:ascii="Arial" w:hAnsi="Arial" w:cs="Arial"/>
          <w:i/>
          <w:sz w:val="24"/>
          <w:szCs w:val="24"/>
        </w:rPr>
        <w:pPrChange w:id="10" w:author="Consejero" w:date="2022-10-27T23:27:00Z">
          <w:pPr>
            <w:pStyle w:val="Prrafodelista"/>
            <w:numPr>
              <w:numId w:val="2"/>
            </w:numPr>
            <w:ind w:left="1068" w:hanging="360"/>
            <w:jc w:val="both"/>
          </w:pPr>
        </w:pPrChange>
      </w:pPr>
    </w:p>
    <w:p w14:paraId="37AC5BEE" w14:textId="268FCC6E" w:rsidR="008F7B24" w:rsidRPr="008F7B24" w:rsidRDefault="008F7B24" w:rsidP="008F7B24">
      <w:pPr>
        <w:numPr>
          <w:ilvl w:val="1"/>
          <w:numId w:val="5"/>
        </w:numPr>
        <w:ind w:left="1134" w:right="1134"/>
        <w:contextualSpacing/>
        <w:jc w:val="both"/>
        <w:rPr>
          <w:rFonts w:ascii="Arial" w:hAnsi="Arial" w:cs="Arial"/>
          <w:i/>
          <w:sz w:val="24"/>
          <w:szCs w:val="24"/>
        </w:rPr>
      </w:pPr>
      <w:r w:rsidRPr="008F7B24">
        <w:rPr>
          <w:rFonts w:ascii="Arial" w:hAnsi="Arial" w:cs="Arial"/>
          <w:i/>
          <w:sz w:val="24"/>
          <w:szCs w:val="24"/>
        </w:rPr>
        <w:t xml:space="preserve">Expresar voluntariamente, por escrito su intención de adherirse al programa y presentarla ante el titular de su área de adscripción. De forma inmediata éste remitirá a la </w:t>
      </w:r>
      <w:r w:rsidR="00911076">
        <w:rPr>
          <w:rFonts w:ascii="Arial" w:hAnsi="Arial" w:cs="Arial"/>
          <w:i/>
          <w:sz w:val="24"/>
          <w:szCs w:val="24"/>
        </w:rPr>
        <w:t>Dirección</w:t>
      </w:r>
      <w:r w:rsidRPr="008F7B24">
        <w:rPr>
          <w:rFonts w:ascii="Arial" w:hAnsi="Arial" w:cs="Arial"/>
          <w:i/>
          <w:sz w:val="24"/>
          <w:szCs w:val="24"/>
        </w:rPr>
        <w:t xml:space="preserve"> General de Administración e Innovación Gubernamental la solicitud, para que se realice el cálculo del pago por concepto del Retiro Voluntario.</w:t>
      </w:r>
    </w:p>
    <w:p w14:paraId="6A4F7D92" w14:textId="2DA682F4" w:rsidR="008F7B24" w:rsidRPr="008F7B24" w:rsidRDefault="008F7B24" w:rsidP="008F7B24">
      <w:pPr>
        <w:numPr>
          <w:ilvl w:val="1"/>
          <w:numId w:val="5"/>
        </w:numPr>
        <w:ind w:left="1134" w:right="1134"/>
        <w:contextualSpacing/>
        <w:jc w:val="both"/>
        <w:rPr>
          <w:rFonts w:ascii="Arial" w:hAnsi="Arial" w:cs="Arial"/>
          <w:i/>
          <w:sz w:val="24"/>
          <w:szCs w:val="24"/>
        </w:rPr>
      </w:pPr>
      <w:r w:rsidRPr="008F7B24">
        <w:rPr>
          <w:rFonts w:ascii="Arial" w:hAnsi="Arial" w:cs="Arial"/>
          <w:i/>
          <w:sz w:val="24"/>
          <w:szCs w:val="24"/>
        </w:rPr>
        <w:t xml:space="preserve">De acuerdo al monto definitivo que le fue </w:t>
      </w:r>
      <w:commentRangeStart w:id="11"/>
      <w:r w:rsidRPr="008F7B24">
        <w:rPr>
          <w:rFonts w:ascii="Arial" w:hAnsi="Arial" w:cs="Arial"/>
          <w:i/>
          <w:sz w:val="24"/>
          <w:szCs w:val="24"/>
        </w:rPr>
        <w:t>informado</w:t>
      </w:r>
      <w:ins w:id="12" w:author="Consejero" w:date="2022-10-27T23:28:00Z">
        <w:r w:rsidRPr="008F7B24">
          <w:rPr>
            <w:rFonts w:ascii="Arial" w:hAnsi="Arial" w:cs="Arial"/>
            <w:i/>
            <w:sz w:val="24"/>
            <w:szCs w:val="24"/>
          </w:rPr>
          <w:t xml:space="preserve"> por escrito que contendrá su percepción, </w:t>
        </w:r>
      </w:ins>
      <w:ins w:id="13" w:author="Consejero" w:date="2022-10-27T23:29:00Z">
        <w:r w:rsidRPr="008F7B24">
          <w:rPr>
            <w:rFonts w:ascii="Arial" w:hAnsi="Arial" w:cs="Arial"/>
            <w:i/>
            <w:sz w:val="24"/>
            <w:szCs w:val="24"/>
          </w:rPr>
          <w:t>deducciones</w:t>
        </w:r>
      </w:ins>
      <w:ins w:id="14" w:author="Consejero" w:date="2022-10-28T10:42:00Z">
        <w:r w:rsidRPr="008F7B24">
          <w:rPr>
            <w:rFonts w:ascii="Arial" w:hAnsi="Arial" w:cs="Arial"/>
            <w:i/>
            <w:sz w:val="24"/>
            <w:szCs w:val="24"/>
          </w:rPr>
          <w:t>,</w:t>
        </w:r>
      </w:ins>
      <w:ins w:id="15" w:author="Consejero" w:date="2022-10-27T23:28:00Z">
        <w:r w:rsidRPr="008F7B24">
          <w:rPr>
            <w:rFonts w:ascii="Arial" w:hAnsi="Arial" w:cs="Arial"/>
            <w:i/>
            <w:sz w:val="24"/>
            <w:szCs w:val="24"/>
          </w:rPr>
          <w:t xml:space="preserve"> </w:t>
        </w:r>
      </w:ins>
      <w:ins w:id="16" w:author="Consejero" w:date="2022-10-27T23:29:00Z">
        <w:r w:rsidRPr="008F7B24">
          <w:rPr>
            <w:rFonts w:ascii="Arial" w:hAnsi="Arial" w:cs="Arial"/>
            <w:i/>
            <w:sz w:val="24"/>
            <w:szCs w:val="24"/>
          </w:rPr>
          <w:t>retenciones</w:t>
        </w:r>
      </w:ins>
      <w:ins w:id="17" w:author="Consejero" w:date="2022-10-28T10:41:00Z">
        <w:r w:rsidRPr="008F7B24">
          <w:rPr>
            <w:rFonts w:ascii="Arial" w:hAnsi="Arial" w:cs="Arial"/>
            <w:i/>
            <w:sz w:val="24"/>
            <w:szCs w:val="24"/>
          </w:rPr>
          <w:t xml:space="preserve"> y neto a recibir</w:t>
        </w:r>
      </w:ins>
      <w:r w:rsidRPr="008F7B24">
        <w:rPr>
          <w:rFonts w:ascii="Arial" w:hAnsi="Arial" w:cs="Arial"/>
          <w:i/>
          <w:sz w:val="24"/>
          <w:szCs w:val="24"/>
        </w:rPr>
        <w:t xml:space="preserve">, </w:t>
      </w:r>
      <w:commentRangeEnd w:id="11"/>
      <w:r w:rsidRPr="008F7B24">
        <w:rPr>
          <w:i/>
          <w:sz w:val="16"/>
          <w:szCs w:val="16"/>
        </w:rPr>
        <w:commentReference w:id="11"/>
      </w:r>
      <w:r w:rsidRPr="008F7B24">
        <w:rPr>
          <w:rFonts w:ascii="Arial" w:hAnsi="Arial" w:cs="Arial"/>
          <w:i/>
          <w:sz w:val="24"/>
          <w:szCs w:val="24"/>
        </w:rPr>
        <w:t>el Servidor Público interesado, manifestará por es</w:t>
      </w:r>
      <w:r w:rsidR="00911076">
        <w:rPr>
          <w:rFonts w:ascii="Arial" w:hAnsi="Arial" w:cs="Arial"/>
          <w:i/>
          <w:sz w:val="24"/>
          <w:szCs w:val="24"/>
        </w:rPr>
        <w:t xml:space="preserve">crito dirigido a la Dirección </w:t>
      </w:r>
      <w:r w:rsidRPr="008F7B24">
        <w:rPr>
          <w:rFonts w:ascii="Arial" w:hAnsi="Arial" w:cs="Arial"/>
          <w:i/>
          <w:sz w:val="24"/>
          <w:szCs w:val="24"/>
        </w:rPr>
        <w:t xml:space="preserve">General de Administración e Innovación gubernamental, su aceptación del monto e inscripción al </w:t>
      </w:r>
      <w:r w:rsidRPr="008F7B24">
        <w:rPr>
          <w:rFonts w:ascii="Arial" w:hAnsi="Arial" w:cs="Arial"/>
          <w:b/>
          <w:i/>
          <w:sz w:val="24"/>
          <w:szCs w:val="24"/>
        </w:rPr>
        <w:t xml:space="preserve">“Programa de Retiro voluntario </w:t>
      </w:r>
      <w:r>
        <w:rPr>
          <w:rFonts w:ascii="Arial" w:hAnsi="Arial" w:cs="Arial"/>
          <w:b/>
          <w:i/>
          <w:sz w:val="24"/>
          <w:szCs w:val="24"/>
        </w:rPr>
        <w:t>2024”</w:t>
      </w:r>
    </w:p>
    <w:p w14:paraId="06912827" w14:textId="1CFD8110" w:rsidR="008F7B24" w:rsidRPr="008F7B24" w:rsidRDefault="008F7B24" w:rsidP="008F7B24">
      <w:pPr>
        <w:numPr>
          <w:ilvl w:val="1"/>
          <w:numId w:val="5"/>
        </w:numPr>
        <w:ind w:left="1134" w:right="1134"/>
        <w:contextualSpacing/>
        <w:jc w:val="both"/>
        <w:rPr>
          <w:ins w:id="18" w:author="Consejero" w:date="2022-10-27T23:54:00Z"/>
          <w:rFonts w:ascii="Arial" w:hAnsi="Arial" w:cs="Arial"/>
          <w:i/>
          <w:sz w:val="24"/>
          <w:szCs w:val="24"/>
        </w:rPr>
      </w:pPr>
      <w:ins w:id="19" w:author="Consejero" w:date="2022-10-27T23:53:00Z">
        <w:r w:rsidRPr="008F7B24">
          <w:rPr>
            <w:rFonts w:ascii="Arial" w:hAnsi="Arial" w:cs="Arial"/>
            <w:i/>
            <w:sz w:val="24"/>
            <w:szCs w:val="24"/>
          </w:rPr>
          <w:t>Tendrán</w:t>
        </w:r>
      </w:ins>
      <w:ins w:id="20" w:author="Consejero" w:date="2022-10-27T23:51:00Z">
        <w:r w:rsidRPr="008F7B24">
          <w:rPr>
            <w:rFonts w:ascii="Arial" w:hAnsi="Arial" w:cs="Arial"/>
            <w:i/>
            <w:sz w:val="24"/>
            <w:szCs w:val="24"/>
          </w:rPr>
          <w:t xml:space="preserve"> 30 </w:t>
        </w:r>
      </w:ins>
      <w:ins w:id="21" w:author="Consejero" w:date="2022-10-27T23:53:00Z">
        <w:r w:rsidRPr="008F7B24">
          <w:rPr>
            <w:rFonts w:ascii="Arial" w:hAnsi="Arial" w:cs="Arial"/>
            <w:i/>
            <w:sz w:val="24"/>
            <w:szCs w:val="24"/>
          </w:rPr>
          <w:t>días</w:t>
        </w:r>
      </w:ins>
      <w:ins w:id="22" w:author="Consejero" w:date="2022-10-27T23:51:00Z">
        <w:r w:rsidRPr="008F7B24">
          <w:rPr>
            <w:rFonts w:ascii="Arial" w:hAnsi="Arial" w:cs="Arial"/>
            <w:i/>
            <w:sz w:val="24"/>
            <w:szCs w:val="24"/>
          </w:rPr>
          <w:t xml:space="preserve"> para </w:t>
        </w:r>
      </w:ins>
      <w:del w:id="23" w:author="Consejero" w:date="2022-10-27T23:51:00Z">
        <w:r w:rsidRPr="008F7B24" w:rsidDel="00DD48E5">
          <w:rPr>
            <w:rFonts w:ascii="Arial" w:hAnsi="Arial" w:cs="Arial"/>
            <w:i/>
            <w:sz w:val="24"/>
            <w:szCs w:val="24"/>
          </w:rPr>
          <w:delText>P</w:delText>
        </w:r>
      </w:del>
      <w:ins w:id="24" w:author="Consejero" w:date="2022-10-27T23:51:00Z">
        <w:r w:rsidRPr="008F7B24">
          <w:rPr>
            <w:rFonts w:ascii="Arial" w:hAnsi="Arial" w:cs="Arial"/>
            <w:i/>
            <w:sz w:val="24"/>
            <w:szCs w:val="24"/>
          </w:rPr>
          <w:t>p</w:t>
        </w:r>
      </w:ins>
      <w:r w:rsidRPr="008F7B24">
        <w:rPr>
          <w:rFonts w:ascii="Arial" w:hAnsi="Arial" w:cs="Arial"/>
          <w:i/>
          <w:sz w:val="24"/>
          <w:szCs w:val="24"/>
        </w:rPr>
        <w:t xml:space="preserve">resentar ante el Instituto de Pensiones del Estado de Jalisco, su trámite para la Pensión que corresponda, ya sea por </w:t>
      </w:r>
      <w:ins w:id="25" w:author="Consejero" w:date="2022-10-27T23:30:00Z">
        <w:r w:rsidRPr="008F7B24">
          <w:rPr>
            <w:rFonts w:ascii="Arial" w:hAnsi="Arial" w:cs="Arial"/>
            <w:i/>
            <w:sz w:val="24"/>
            <w:szCs w:val="24"/>
          </w:rPr>
          <w:t>j</w:t>
        </w:r>
      </w:ins>
      <w:del w:id="26" w:author="Consejero" w:date="2022-10-27T23:30:00Z">
        <w:r w:rsidRPr="008F7B24" w:rsidDel="0013344E">
          <w:rPr>
            <w:rFonts w:ascii="Arial" w:hAnsi="Arial" w:cs="Arial"/>
            <w:i/>
            <w:sz w:val="24"/>
            <w:szCs w:val="24"/>
          </w:rPr>
          <w:delText>J</w:delText>
        </w:r>
      </w:del>
      <w:r w:rsidRPr="008F7B24">
        <w:rPr>
          <w:rFonts w:ascii="Arial" w:hAnsi="Arial" w:cs="Arial"/>
          <w:i/>
          <w:sz w:val="24"/>
          <w:szCs w:val="24"/>
        </w:rPr>
        <w:t xml:space="preserve">ubilación, por </w:t>
      </w:r>
      <w:ins w:id="27" w:author="Consejero" w:date="2022-10-27T23:30:00Z">
        <w:r w:rsidRPr="008F7B24">
          <w:rPr>
            <w:rFonts w:ascii="Arial" w:hAnsi="Arial" w:cs="Arial"/>
            <w:i/>
            <w:sz w:val="24"/>
            <w:szCs w:val="24"/>
          </w:rPr>
          <w:t>e</w:t>
        </w:r>
      </w:ins>
      <w:del w:id="28" w:author="Consejero" w:date="2022-10-27T23:30:00Z">
        <w:r w:rsidRPr="008F7B24" w:rsidDel="0013344E">
          <w:rPr>
            <w:rFonts w:ascii="Arial" w:hAnsi="Arial" w:cs="Arial"/>
            <w:i/>
            <w:sz w:val="24"/>
            <w:szCs w:val="24"/>
          </w:rPr>
          <w:delText>E</w:delText>
        </w:r>
      </w:del>
      <w:r w:rsidRPr="008F7B24">
        <w:rPr>
          <w:rFonts w:ascii="Arial" w:hAnsi="Arial" w:cs="Arial"/>
          <w:i/>
          <w:sz w:val="24"/>
          <w:szCs w:val="24"/>
        </w:rPr>
        <w:t xml:space="preserve">dad </w:t>
      </w:r>
      <w:ins w:id="29" w:author="Consejero" w:date="2022-10-27T23:30:00Z">
        <w:r w:rsidRPr="008F7B24">
          <w:rPr>
            <w:rFonts w:ascii="Arial" w:hAnsi="Arial" w:cs="Arial"/>
            <w:i/>
            <w:sz w:val="24"/>
            <w:szCs w:val="24"/>
          </w:rPr>
          <w:t>a</w:t>
        </w:r>
      </w:ins>
      <w:del w:id="30" w:author="Consejero" w:date="2022-10-27T23:30:00Z">
        <w:r w:rsidRPr="008F7B24" w:rsidDel="0013344E">
          <w:rPr>
            <w:rFonts w:ascii="Arial" w:hAnsi="Arial" w:cs="Arial"/>
            <w:i/>
            <w:sz w:val="24"/>
            <w:szCs w:val="24"/>
          </w:rPr>
          <w:delText>A</w:delText>
        </w:r>
      </w:del>
      <w:r w:rsidRPr="008F7B24">
        <w:rPr>
          <w:rFonts w:ascii="Arial" w:hAnsi="Arial" w:cs="Arial"/>
          <w:i/>
          <w:sz w:val="24"/>
          <w:szCs w:val="24"/>
        </w:rPr>
        <w:t>vanzada, etc</w:t>
      </w:r>
      <w:ins w:id="31" w:author="Consejero" w:date="2022-10-27T23:30:00Z">
        <w:r w:rsidRPr="008F7B24">
          <w:rPr>
            <w:rFonts w:ascii="Arial" w:hAnsi="Arial" w:cs="Arial"/>
            <w:i/>
            <w:sz w:val="24"/>
            <w:szCs w:val="24"/>
          </w:rPr>
          <w:t>,</w:t>
        </w:r>
      </w:ins>
      <w:del w:id="32" w:author="Consejero" w:date="2022-10-27T23:30:00Z">
        <w:r w:rsidRPr="008F7B24" w:rsidDel="0013344E">
          <w:rPr>
            <w:rFonts w:ascii="Arial" w:hAnsi="Arial" w:cs="Arial"/>
            <w:i/>
            <w:sz w:val="24"/>
            <w:szCs w:val="24"/>
          </w:rPr>
          <w:delText>.</w:delText>
        </w:r>
      </w:del>
      <w:del w:id="33" w:author="Consejero" w:date="2022-10-28T10:43:00Z">
        <w:r w:rsidRPr="008F7B24" w:rsidDel="007B5E35">
          <w:rPr>
            <w:rFonts w:ascii="Arial" w:hAnsi="Arial" w:cs="Arial"/>
            <w:i/>
            <w:sz w:val="24"/>
            <w:szCs w:val="24"/>
          </w:rPr>
          <w:delText xml:space="preserve"> </w:delText>
        </w:r>
      </w:del>
      <w:del w:id="34" w:author="Consejero" w:date="2022-10-27T23:30:00Z">
        <w:r w:rsidRPr="008F7B24" w:rsidDel="0013344E">
          <w:rPr>
            <w:rFonts w:ascii="Arial" w:hAnsi="Arial" w:cs="Arial"/>
            <w:i/>
            <w:sz w:val="24"/>
            <w:szCs w:val="24"/>
          </w:rPr>
          <w:delText>Se</w:delText>
        </w:r>
      </w:del>
      <w:del w:id="35" w:author="Consejero" w:date="2022-10-28T10:43:00Z">
        <w:r w:rsidRPr="008F7B24" w:rsidDel="007B5E35">
          <w:rPr>
            <w:rFonts w:ascii="Arial" w:hAnsi="Arial" w:cs="Arial"/>
            <w:i/>
            <w:sz w:val="24"/>
            <w:szCs w:val="24"/>
          </w:rPr>
          <w:delText>gún sea el caso</w:delText>
        </w:r>
      </w:del>
      <w:ins w:id="36" w:author="Consejero" w:date="2022-10-27T23:52:00Z">
        <w:r w:rsidRPr="008F7B24">
          <w:rPr>
            <w:rFonts w:ascii="Arial" w:hAnsi="Arial" w:cs="Arial"/>
            <w:i/>
            <w:sz w:val="24"/>
            <w:szCs w:val="24"/>
          </w:rPr>
          <w:t xml:space="preserve">, transcurrido el plazo señalado, se entenderá </w:t>
        </w:r>
      </w:ins>
      <w:ins w:id="37" w:author="Consejero" w:date="2022-10-27T23:53:00Z">
        <w:r w:rsidRPr="008F7B24">
          <w:rPr>
            <w:rFonts w:ascii="Arial" w:hAnsi="Arial" w:cs="Arial"/>
            <w:i/>
            <w:sz w:val="24"/>
            <w:szCs w:val="24"/>
          </w:rPr>
          <w:t>por desistido de su trámite</w:t>
        </w:r>
      </w:ins>
      <w:ins w:id="38" w:author="Consejero" w:date="2022-10-27T23:54:00Z">
        <w:r w:rsidRPr="008F7B24">
          <w:rPr>
            <w:rFonts w:ascii="Arial" w:hAnsi="Arial" w:cs="Arial"/>
            <w:i/>
            <w:sz w:val="24"/>
            <w:szCs w:val="24"/>
          </w:rPr>
          <w:t xml:space="preserve"> en el </w:t>
        </w:r>
        <w:r w:rsidRPr="008F7B24">
          <w:rPr>
            <w:rFonts w:ascii="Arial" w:hAnsi="Arial" w:cs="Arial"/>
            <w:b/>
            <w:i/>
            <w:sz w:val="24"/>
            <w:szCs w:val="24"/>
          </w:rPr>
          <w:t xml:space="preserve">“Programa de Retiro voluntario </w:t>
        </w:r>
      </w:ins>
      <w:r>
        <w:rPr>
          <w:rFonts w:ascii="Arial" w:hAnsi="Arial" w:cs="Arial"/>
          <w:b/>
          <w:i/>
          <w:sz w:val="24"/>
          <w:szCs w:val="24"/>
        </w:rPr>
        <w:t>2024”</w:t>
      </w:r>
    </w:p>
    <w:p w14:paraId="09BE190B" w14:textId="792F3608" w:rsidR="008F7B24" w:rsidRPr="008F7B24" w:rsidDel="006B1CC9" w:rsidRDefault="008F7B24" w:rsidP="008F7B24">
      <w:pPr>
        <w:numPr>
          <w:ilvl w:val="1"/>
          <w:numId w:val="5"/>
        </w:numPr>
        <w:ind w:left="1134" w:right="1134"/>
        <w:contextualSpacing/>
        <w:jc w:val="both"/>
        <w:rPr>
          <w:del w:id="39" w:author="Consejero" w:date="2022-10-27T23:35:00Z"/>
          <w:rFonts w:ascii="Arial" w:hAnsi="Arial" w:cs="Arial"/>
          <w:i/>
          <w:sz w:val="24"/>
          <w:szCs w:val="24"/>
        </w:rPr>
      </w:pPr>
      <w:del w:id="40" w:author="Consejero" w:date="2022-10-27T23:52:00Z">
        <w:r w:rsidRPr="008F7B24" w:rsidDel="00DD48E5">
          <w:rPr>
            <w:rFonts w:ascii="Arial" w:hAnsi="Arial" w:cs="Arial"/>
            <w:i/>
            <w:sz w:val="24"/>
            <w:szCs w:val="24"/>
          </w:rPr>
          <w:delText>.</w:delText>
        </w:r>
      </w:del>
      <w:r w:rsidRPr="008F7B24">
        <w:rPr>
          <w:rFonts w:ascii="Arial" w:hAnsi="Arial" w:cs="Arial"/>
          <w:i/>
          <w:sz w:val="24"/>
          <w:szCs w:val="24"/>
        </w:rPr>
        <w:t xml:space="preserve">Una vez autorizada por el Instituto de Pensiones del Estado de Jalisco, la pensión mencionada, deberá acudir con el documento que lo </w:t>
      </w:r>
      <w:r w:rsidR="00911076">
        <w:rPr>
          <w:rFonts w:ascii="Arial" w:hAnsi="Arial" w:cs="Arial"/>
          <w:i/>
          <w:sz w:val="24"/>
          <w:szCs w:val="24"/>
        </w:rPr>
        <w:t>acredite ante la Dirección</w:t>
      </w:r>
      <w:r w:rsidRPr="008F7B24">
        <w:rPr>
          <w:rFonts w:ascii="Arial" w:hAnsi="Arial" w:cs="Arial"/>
          <w:i/>
          <w:sz w:val="24"/>
          <w:szCs w:val="24"/>
        </w:rPr>
        <w:t xml:space="preserve"> General de Administración e Innovación Gubernamental.</w:t>
      </w:r>
    </w:p>
    <w:p w14:paraId="5CD3694D" w14:textId="77777777" w:rsidR="008F7B24" w:rsidRPr="008F7B24" w:rsidRDefault="008F7B24" w:rsidP="008F7B24">
      <w:pPr>
        <w:numPr>
          <w:ilvl w:val="1"/>
          <w:numId w:val="5"/>
        </w:numPr>
        <w:ind w:left="1134" w:right="1134"/>
        <w:contextualSpacing/>
        <w:jc w:val="both"/>
        <w:rPr>
          <w:ins w:id="41" w:author="Consejero" w:date="2022-10-27T23:35:00Z"/>
          <w:rFonts w:ascii="Arial" w:hAnsi="Arial" w:cs="Arial"/>
          <w:i/>
          <w:sz w:val="24"/>
          <w:szCs w:val="24"/>
        </w:rPr>
      </w:pPr>
    </w:p>
    <w:p w14:paraId="357B928E" w14:textId="1CA46E60" w:rsidR="008F7B24" w:rsidRPr="008F7B24" w:rsidDel="006B1CC9" w:rsidRDefault="008F7B24" w:rsidP="008F7B24">
      <w:pPr>
        <w:numPr>
          <w:ilvl w:val="1"/>
          <w:numId w:val="5"/>
        </w:numPr>
        <w:ind w:left="1134" w:right="1134"/>
        <w:contextualSpacing/>
        <w:jc w:val="both"/>
        <w:rPr>
          <w:del w:id="42" w:author="Consejero" w:date="2022-10-27T23:33:00Z"/>
          <w:rFonts w:ascii="Arial" w:hAnsi="Arial" w:cs="Arial"/>
          <w:i/>
          <w:sz w:val="24"/>
          <w:szCs w:val="24"/>
          <w:rPrChange w:id="43" w:author="Consejero" w:date="2022-10-27T23:35:00Z">
            <w:rPr>
              <w:del w:id="44" w:author="Consejero" w:date="2022-10-27T23:33:00Z"/>
            </w:rPr>
          </w:rPrChange>
        </w:rPr>
      </w:pPr>
      <w:r w:rsidRPr="008F7B24">
        <w:rPr>
          <w:rFonts w:ascii="Arial" w:hAnsi="Arial" w:cs="Arial"/>
          <w:i/>
          <w:sz w:val="24"/>
          <w:szCs w:val="24"/>
        </w:rPr>
        <w:t xml:space="preserve">Recibido el documento </w:t>
      </w:r>
      <w:ins w:id="45" w:author="Consejero" w:date="2022-10-27T23:34:00Z">
        <w:r w:rsidRPr="008F7B24">
          <w:rPr>
            <w:rFonts w:ascii="Arial" w:hAnsi="Arial" w:cs="Arial"/>
            <w:i/>
            <w:sz w:val="24"/>
            <w:szCs w:val="24"/>
          </w:rPr>
          <w:t xml:space="preserve">en </w:t>
        </w:r>
      </w:ins>
      <w:ins w:id="46" w:author="Consejero" w:date="2022-10-27T23:40:00Z">
        <w:r w:rsidRPr="008F7B24">
          <w:rPr>
            <w:rFonts w:ascii="Arial" w:hAnsi="Arial" w:cs="Arial"/>
            <w:i/>
            <w:sz w:val="24"/>
            <w:szCs w:val="24"/>
          </w:rPr>
          <w:t>la</w:t>
        </w:r>
      </w:ins>
      <w:r w:rsidR="00911076">
        <w:rPr>
          <w:rFonts w:ascii="Arial" w:hAnsi="Arial" w:cs="Arial"/>
          <w:i/>
          <w:sz w:val="24"/>
          <w:szCs w:val="24"/>
        </w:rPr>
        <w:t xml:space="preserve"> Dirección</w:t>
      </w:r>
      <w:ins w:id="47" w:author="Consejero" w:date="2022-10-27T23:34:00Z">
        <w:r w:rsidRPr="008F7B24">
          <w:rPr>
            <w:rFonts w:ascii="Arial" w:hAnsi="Arial" w:cs="Arial"/>
            <w:i/>
            <w:sz w:val="24"/>
            <w:szCs w:val="24"/>
          </w:rPr>
          <w:t xml:space="preserve"> General de Administración e Innovación Gubernamental.</w:t>
        </w:r>
      </w:ins>
      <w:ins w:id="48" w:author="Consejero" w:date="2022-10-27T23:35:00Z">
        <w:r w:rsidRPr="008F7B24">
          <w:rPr>
            <w:rFonts w:ascii="Arial" w:hAnsi="Arial" w:cs="Arial"/>
            <w:i/>
            <w:sz w:val="24"/>
            <w:szCs w:val="24"/>
          </w:rPr>
          <w:t xml:space="preserve"> </w:t>
        </w:r>
      </w:ins>
      <w:r w:rsidRPr="008F7B24">
        <w:rPr>
          <w:rFonts w:ascii="Arial" w:hAnsi="Arial" w:cs="Arial"/>
          <w:i/>
          <w:sz w:val="24"/>
          <w:szCs w:val="24"/>
        </w:rPr>
        <w:t>que expid</w:t>
      </w:r>
      <w:ins w:id="49" w:author="Consejero" w:date="2022-10-27T23:36:00Z">
        <w:r w:rsidRPr="008F7B24">
          <w:rPr>
            <w:rFonts w:ascii="Arial" w:hAnsi="Arial" w:cs="Arial"/>
            <w:i/>
            <w:sz w:val="24"/>
            <w:szCs w:val="24"/>
          </w:rPr>
          <w:t>e</w:t>
        </w:r>
      </w:ins>
      <w:del w:id="50" w:author="Consejero" w:date="2022-10-27T23:36:00Z">
        <w:r w:rsidRPr="008F7B24" w:rsidDel="006B1CC9">
          <w:rPr>
            <w:rFonts w:ascii="Arial" w:hAnsi="Arial" w:cs="Arial"/>
            <w:i/>
            <w:sz w:val="24"/>
            <w:szCs w:val="24"/>
          </w:rPr>
          <w:delText>a</w:delText>
        </w:r>
      </w:del>
      <w:r w:rsidRPr="008F7B24">
        <w:rPr>
          <w:rFonts w:ascii="Arial" w:hAnsi="Arial" w:cs="Arial"/>
          <w:i/>
          <w:sz w:val="24"/>
          <w:szCs w:val="24"/>
        </w:rPr>
        <w:t xml:space="preserve"> el Instituto de Pensiones del Estado de Jalisco, que acredita la autorización por dicho Instituto de la Pensión </w:t>
      </w:r>
      <w:del w:id="51" w:author="Consejero" w:date="2022-10-27T23:40:00Z">
        <w:r w:rsidRPr="008F7B24" w:rsidDel="006B1CC9">
          <w:rPr>
            <w:rFonts w:ascii="Arial" w:hAnsi="Arial" w:cs="Arial"/>
            <w:i/>
            <w:sz w:val="24"/>
            <w:szCs w:val="24"/>
          </w:rPr>
          <w:delText xml:space="preserve">respectiva, </w:delText>
        </w:r>
      </w:del>
      <w:ins w:id="52" w:author="Consejero" w:date="2022-10-27T23:40:00Z">
        <w:r w:rsidRPr="008F7B24">
          <w:rPr>
            <w:rFonts w:ascii="Arial" w:hAnsi="Arial" w:cs="Arial"/>
            <w:i/>
            <w:sz w:val="24"/>
            <w:szCs w:val="24"/>
          </w:rPr>
          <w:t>respectiva, los</w:t>
        </w:r>
      </w:ins>
      <w:ins w:id="53" w:author="Consejero" w:date="2022-10-27T23:35:00Z">
        <w:r w:rsidRPr="008F7B24">
          <w:rPr>
            <w:rFonts w:ascii="Arial" w:hAnsi="Arial" w:cs="Arial"/>
            <w:i/>
            <w:sz w:val="24"/>
            <w:szCs w:val="24"/>
            <w:rPrChange w:id="54" w:author="Consejero" w:date="2022-10-27T23:35:00Z">
              <w:rPr/>
            </w:rPrChange>
          </w:rPr>
          <w:t xml:space="preserve"> </w:t>
        </w:r>
      </w:ins>
      <w:del w:id="55" w:author="Consejero" w:date="2022-10-27T23:33:00Z">
        <w:r w:rsidRPr="008F7B24" w:rsidDel="006B1CC9">
          <w:rPr>
            <w:rFonts w:ascii="Arial" w:hAnsi="Arial" w:cs="Arial"/>
            <w:i/>
            <w:sz w:val="24"/>
            <w:szCs w:val="24"/>
            <w:rPrChange w:id="56" w:author="Consejero" w:date="2022-10-27T23:35:00Z">
              <w:rPr/>
            </w:rPrChange>
          </w:rPr>
          <w:delText>se procederá a enviar oficio de petición de pago por concepto de Retiro Voluntario a la Hacienda Municipal, dentro de los 5 días hábiles siguientes.</w:delText>
        </w:r>
      </w:del>
    </w:p>
    <w:p w14:paraId="60B2146C" w14:textId="77777777" w:rsidR="008F7B24" w:rsidRPr="008F7B24" w:rsidRDefault="008F7B24">
      <w:pPr>
        <w:numPr>
          <w:ilvl w:val="1"/>
          <w:numId w:val="5"/>
        </w:numPr>
        <w:ind w:left="1134" w:right="1134"/>
        <w:contextualSpacing/>
        <w:jc w:val="both"/>
        <w:rPr>
          <w:ins w:id="57" w:author="Consejero" w:date="2022-10-27T23:35:00Z"/>
          <w:rFonts w:ascii="Arial" w:hAnsi="Arial" w:cs="Arial"/>
          <w:i/>
          <w:sz w:val="24"/>
          <w:szCs w:val="24"/>
          <w:rPrChange w:id="58" w:author="Consejero" w:date="2022-10-27T23:35:00Z">
            <w:rPr>
              <w:ins w:id="59" w:author="Consejero" w:date="2022-10-27T23:35:00Z"/>
            </w:rPr>
          </w:rPrChange>
        </w:rPr>
        <w:pPrChange w:id="60" w:author="Consejero" w:date="2022-10-27T23:35:00Z">
          <w:pPr>
            <w:pStyle w:val="Prrafodelista"/>
          </w:pPr>
        </w:pPrChange>
      </w:pPr>
      <w:del w:id="61" w:author="Consejero" w:date="2022-10-27T23:34:00Z">
        <w:r w:rsidRPr="008F7B24" w:rsidDel="006B1CC9">
          <w:rPr>
            <w:rFonts w:ascii="Arial" w:hAnsi="Arial" w:cs="Arial"/>
            <w:i/>
            <w:sz w:val="24"/>
            <w:szCs w:val="24"/>
            <w:rPrChange w:id="62" w:author="Consejero" w:date="2022-10-27T23:35:00Z">
              <w:rPr/>
            </w:rPrChange>
          </w:rPr>
          <w:delText xml:space="preserve">En el caso de </w:delText>
        </w:r>
      </w:del>
      <w:r w:rsidRPr="008F7B24">
        <w:rPr>
          <w:rFonts w:ascii="Arial" w:hAnsi="Arial" w:cs="Arial"/>
          <w:i/>
          <w:sz w:val="24"/>
          <w:szCs w:val="24"/>
          <w:rPrChange w:id="63" w:author="Consejero" w:date="2022-10-27T23:35:00Z">
            <w:rPr/>
          </w:rPrChange>
        </w:rPr>
        <w:t>Servidores Públicos de base con licencia para ocupar una plaza de confianza, que opten por su incorporación al programa, la compensación será con base al puesto que cubra al presentar su solicitud, debiendo renunciar a ambos nombramientos, puestos y plazas.</w:t>
      </w:r>
    </w:p>
    <w:p w14:paraId="2AC64DF9" w14:textId="77777777" w:rsidR="008F7B24" w:rsidRPr="008F7B24" w:rsidDel="006B1CC9" w:rsidRDefault="008F7B24">
      <w:pPr>
        <w:numPr>
          <w:ilvl w:val="1"/>
          <w:numId w:val="5"/>
        </w:numPr>
        <w:ind w:left="1134" w:right="1134"/>
        <w:contextualSpacing/>
        <w:rPr>
          <w:del w:id="64" w:author="Consejero" w:date="2022-10-27T23:36:00Z"/>
          <w:rFonts w:ascii="Arial" w:hAnsi="Arial" w:cs="Arial"/>
          <w:i/>
          <w:sz w:val="24"/>
          <w:szCs w:val="24"/>
          <w:rPrChange w:id="65" w:author="Consejero" w:date="2022-10-27T23:34:00Z">
            <w:rPr>
              <w:del w:id="66" w:author="Consejero" w:date="2022-10-27T23:36:00Z"/>
            </w:rPr>
          </w:rPrChange>
        </w:rPr>
        <w:pPrChange w:id="67" w:author="Consejero" w:date="2022-10-27T23:34:00Z">
          <w:pPr>
            <w:pStyle w:val="Prrafodelista"/>
            <w:numPr>
              <w:ilvl w:val="1"/>
              <w:numId w:val="4"/>
            </w:numPr>
            <w:ind w:left="1418" w:hanging="284"/>
            <w:jc w:val="both"/>
          </w:pPr>
        </w:pPrChange>
      </w:pPr>
    </w:p>
    <w:p w14:paraId="14AA2206" w14:textId="77777777" w:rsidR="008F7B24" w:rsidRPr="008F7B24" w:rsidRDefault="008F7B24" w:rsidP="008F7B24">
      <w:pPr>
        <w:numPr>
          <w:ilvl w:val="1"/>
          <w:numId w:val="5"/>
        </w:numPr>
        <w:ind w:left="1134" w:right="1134"/>
        <w:contextualSpacing/>
        <w:jc w:val="both"/>
        <w:rPr>
          <w:ins w:id="68" w:author="Consejero" w:date="2022-10-27T23:37:00Z"/>
          <w:rFonts w:ascii="Arial" w:hAnsi="Arial" w:cs="Arial"/>
          <w:i/>
          <w:sz w:val="24"/>
          <w:szCs w:val="24"/>
        </w:rPr>
      </w:pPr>
      <w:r w:rsidRPr="008F7B24">
        <w:rPr>
          <w:rFonts w:ascii="Arial" w:hAnsi="Arial" w:cs="Arial"/>
          <w:i/>
          <w:sz w:val="24"/>
          <w:szCs w:val="24"/>
        </w:rPr>
        <w:t>La renuncia y trámites serán ratificados ante el Tribunal de Arbitraje y Escalafón del Estado de Jalisco.</w:t>
      </w:r>
    </w:p>
    <w:p w14:paraId="5DE80E7A" w14:textId="241CDF95" w:rsidR="008F7B24" w:rsidRPr="008F7B24" w:rsidRDefault="008F7B24" w:rsidP="008F7B24">
      <w:pPr>
        <w:numPr>
          <w:ilvl w:val="1"/>
          <w:numId w:val="5"/>
        </w:numPr>
        <w:ind w:left="1134" w:right="1134"/>
        <w:contextualSpacing/>
        <w:jc w:val="both"/>
        <w:rPr>
          <w:ins w:id="69" w:author="Consejero" w:date="2022-10-27T23:41:00Z"/>
          <w:rFonts w:ascii="Arial" w:hAnsi="Arial" w:cs="Arial"/>
          <w:i/>
          <w:sz w:val="24"/>
          <w:szCs w:val="24"/>
        </w:rPr>
      </w:pPr>
      <w:ins w:id="70" w:author="Consejero" w:date="2022-10-27T23:40:00Z">
        <w:r w:rsidRPr="008F7B24">
          <w:rPr>
            <w:rFonts w:ascii="Arial" w:hAnsi="Arial" w:cs="Arial"/>
            <w:i/>
            <w:sz w:val="24"/>
            <w:szCs w:val="24"/>
          </w:rPr>
          <w:t xml:space="preserve">La </w:t>
        </w:r>
      </w:ins>
      <w:r w:rsidR="00E6623E">
        <w:rPr>
          <w:rFonts w:ascii="Arial" w:hAnsi="Arial" w:cs="Arial"/>
          <w:i/>
          <w:sz w:val="24"/>
          <w:szCs w:val="24"/>
        </w:rPr>
        <w:t>Dirección</w:t>
      </w:r>
      <w:ins w:id="71" w:author="Consejero" w:date="2022-10-27T23:37:00Z">
        <w:r w:rsidRPr="008F7B24">
          <w:rPr>
            <w:rFonts w:ascii="Arial" w:hAnsi="Arial" w:cs="Arial"/>
            <w:i/>
            <w:sz w:val="24"/>
            <w:szCs w:val="24"/>
          </w:rPr>
          <w:t xml:space="preserve"> General de Administración e Innovación Gubernamental</w:t>
        </w:r>
      </w:ins>
      <w:ins w:id="72" w:author="Consejero" w:date="2022-10-27T23:38:00Z">
        <w:r w:rsidRPr="008F7B24">
          <w:rPr>
            <w:rFonts w:ascii="Arial" w:hAnsi="Arial" w:cs="Arial"/>
            <w:i/>
            <w:sz w:val="24"/>
            <w:szCs w:val="24"/>
          </w:rPr>
          <w:t xml:space="preserve"> con la ratificación de la renuncia en el expediente del servidor </w:t>
        </w:r>
      </w:ins>
      <w:ins w:id="73" w:author="Consejero" w:date="2022-10-27T23:40:00Z">
        <w:r w:rsidRPr="008F7B24">
          <w:rPr>
            <w:rFonts w:ascii="Arial" w:hAnsi="Arial" w:cs="Arial"/>
            <w:i/>
            <w:sz w:val="24"/>
            <w:szCs w:val="24"/>
          </w:rPr>
          <w:t>público</w:t>
        </w:r>
      </w:ins>
      <w:ins w:id="74" w:author="Consejero" w:date="2022-10-27T23:38:00Z">
        <w:r w:rsidRPr="008F7B24">
          <w:rPr>
            <w:rFonts w:ascii="Arial" w:hAnsi="Arial" w:cs="Arial"/>
            <w:i/>
            <w:sz w:val="24"/>
            <w:szCs w:val="24"/>
          </w:rPr>
          <w:t xml:space="preserve">, se </w:t>
        </w:r>
      </w:ins>
      <w:ins w:id="75" w:author="Consejero" w:date="2022-10-27T23:40:00Z">
        <w:r w:rsidRPr="008F7B24">
          <w:rPr>
            <w:rFonts w:ascii="Arial" w:hAnsi="Arial" w:cs="Arial"/>
            <w:i/>
            <w:sz w:val="24"/>
            <w:szCs w:val="24"/>
          </w:rPr>
          <w:t>procederá</w:t>
        </w:r>
      </w:ins>
      <w:ins w:id="76" w:author="Consejero" w:date="2022-10-27T23:38:00Z">
        <w:r w:rsidRPr="008F7B24">
          <w:rPr>
            <w:rFonts w:ascii="Arial" w:hAnsi="Arial" w:cs="Arial"/>
            <w:i/>
            <w:sz w:val="24"/>
            <w:szCs w:val="24"/>
          </w:rPr>
          <w:t xml:space="preserve"> enviar oficio a la </w:t>
        </w:r>
      </w:ins>
      <w:ins w:id="77" w:author="Consejero" w:date="2022-10-27T23:39:00Z">
        <w:r w:rsidRPr="008F7B24">
          <w:rPr>
            <w:rFonts w:ascii="Arial" w:hAnsi="Arial" w:cs="Arial"/>
            <w:i/>
            <w:sz w:val="24"/>
            <w:szCs w:val="24"/>
          </w:rPr>
          <w:t>U</w:t>
        </w:r>
      </w:ins>
      <w:ins w:id="78" w:author="Consejero" w:date="2022-10-27T23:38:00Z">
        <w:r w:rsidRPr="008F7B24">
          <w:rPr>
            <w:rFonts w:ascii="Arial" w:hAnsi="Arial" w:cs="Arial"/>
            <w:i/>
            <w:sz w:val="24"/>
            <w:szCs w:val="24"/>
          </w:rPr>
          <w:t xml:space="preserve">nidad de </w:t>
        </w:r>
      </w:ins>
      <w:ins w:id="79" w:author="Consejero" w:date="2022-10-27T23:39:00Z">
        <w:r w:rsidRPr="008F7B24">
          <w:rPr>
            <w:rFonts w:ascii="Arial" w:hAnsi="Arial" w:cs="Arial"/>
            <w:i/>
            <w:sz w:val="24"/>
            <w:szCs w:val="24"/>
          </w:rPr>
          <w:t>N</w:t>
        </w:r>
      </w:ins>
      <w:ins w:id="80" w:author="Consejero" w:date="2022-10-27T23:38:00Z">
        <w:r w:rsidRPr="008F7B24">
          <w:rPr>
            <w:rFonts w:ascii="Arial" w:hAnsi="Arial" w:cs="Arial"/>
            <w:i/>
            <w:sz w:val="24"/>
            <w:szCs w:val="24"/>
          </w:rPr>
          <w:t xml:space="preserve">omina para que se realice el timbrado </w:t>
        </w:r>
      </w:ins>
      <w:ins w:id="81" w:author="Consejero" w:date="2022-10-27T23:39:00Z">
        <w:r w:rsidRPr="008F7B24">
          <w:rPr>
            <w:rFonts w:ascii="Arial" w:hAnsi="Arial" w:cs="Arial"/>
            <w:i/>
            <w:sz w:val="24"/>
            <w:szCs w:val="24"/>
          </w:rPr>
          <w:t xml:space="preserve">fiscal correspondiente, este </w:t>
        </w:r>
      </w:ins>
      <w:ins w:id="82" w:author="Consejero" w:date="2022-10-27T23:40:00Z">
        <w:r w:rsidRPr="008F7B24">
          <w:rPr>
            <w:rFonts w:ascii="Arial" w:hAnsi="Arial" w:cs="Arial"/>
            <w:i/>
            <w:sz w:val="24"/>
            <w:szCs w:val="24"/>
          </w:rPr>
          <w:t>deberá</w:t>
        </w:r>
      </w:ins>
      <w:ins w:id="83" w:author="Consejero" w:date="2022-10-27T23:39:00Z">
        <w:r w:rsidRPr="008F7B24">
          <w:rPr>
            <w:rFonts w:ascii="Arial" w:hAnsi="Arial" w:cs="Arial"/>
            <w:i/>
            <w:sz w:val="24"/>
            <w:szCs w:val="24"/>
          </w:rPr>
          <w:t xml:space="preserve"> enviarlo a la Hacienda </w:t>
        </w:r>
      </w:ins>
      <w:ins w:id="84" w:author="Consejero" w:date="2022-10-27T23:40:00Z">
        <w:r w:rsidRPr="008F7B24">
          <w:rPr>
            <w:rFonts w:ascii="Arial" w:hAnsi="Arial" w:cs="Arial"/>
            <w:i/>
            <w:sz w:val="24"/>
            <w:szCs w:val="24"/>
          </w:rPr>
          <w:t xml:space="preserve">Municipal para el pago correspondiente. </w:t>
        </w:r>
      </w:ins>
    </w:p>
    <w:p w14:paraId="2A805768" w14:textId="77777777" w:rsidR="008F7B24" w:rsidRPr="008F7B24" w:rsidRDefault="008F7B24" w:rsidP="008F7B24">
      <w:pPr>
        <w:ind w:left="1134" w:right="1134"/>
        <w:jc w:val="both"/>
        <w:rPr>
          <w:ins w:id="85" w:author="Consejero" w:date="2022-10-27T23:41:00Z"/>
          <w:rFonts w:ascii="Arial" w:hAnsi="Arial" w:cs="Arial"/>
          <w:i/>
          <w:sz w:val="24"/>
          <w:szCs w:val="24"/>
        </w:rPr>
      </w:pPr>
    </w:p>
    <w:p w14:paraId="18A5F8A4" w14:textId="77777777" w:rsidR="008F7B24" w:rsidRPr="008F7B24" w:rsidRDefault="008F7B24" w:rsidP="008F7B24">
      <w:pPr>
        <w:numPr>
          <w:ilvl w:val="0"/>
          <w:numId w:val="7"/>
        </w:numPr>
        <w:ind w:left="1134" w:right="1134"/>
        <w:contextualSpacing/>
        <w:jc w:val="both"/>
        <w:rPr>
          <w:rFonts w:ascii="Arial" w:hAnsi="Arial" w:cs="Arial"/>
          <w:b/>
          <w:bCs/>
          <w:i/>
          <w:sz w:val="28"/>
          <w:szCs w:val="28"/>
        </w:rPr>
      </w:pPr>
      <w:ins w:id="86" w:author="Consejero" w:date="2022-10-27T23:42:00Z">
        <w:r w:rsidRPr="008F7B24">
          <w:rPr>
            <w:rFonts w:ascii="Arial" w:hAnsi="Arial" w:cs="Arial"/>
            <w:b/>
            <w:bCs/>
            <w:i/>
            <w:sz w:val="28"/>
            <w:szCs w:val="28"/>
            <w:rPrChange w:id="87" w:author="Consejero" w:date="2022-10-27T23:43:00Z">
              <w:rPr>
                <w:rFonts w:ascii="Arial" w:hAnsi="Arial" w:cs="Arial"/>
                <w:sz w:val="24"/>
                <w:szCs w:val="24"/>
              </w:rPr>
            </w:rPrChange>
          </w:rPr>
          <w:t xml:space="preserve">Servidor </w:t>
        </w:r>
      </w:ins>
      <w:ins w:id="88" w:author="Consejero" w:date="2022-10-27T23:43:00Z">
        <w:r w:rsidRPr="008F7B24">
          <w:rPr>
            <w:rFonts w:ascii="Arial" w:hAnsi="Arial" w:cs="Arial"/>
            <w:b/>
            <w:bCs/>
            <w:i/>
            <w:sz w:val="28"/>
            <w:szCs w:val="28"/>
          </w:rPr>
          <w:t>público</w:t>
        </w:r>
      </w:ins>
      <w:ins w:id="89" w:author="Consejero" w:date="2022-10-27T23:42:00Z">
        <w:r w:rsidRPr="008F7B24">
          <w:rPr>
            <w:rFonts w:ascii="Arial" w:hAnsi="Arial" w:cs="Arial"/>
            <w:b/>
            <w:bCs/>
            <w:i/>
            <w:sz w:val="28"/>
            <w:szCs w:val="28"/>
            <w:rPrChange w:id="90" w:author="Consejero" w:date="2022-10-27T23:43:00Z">
              <w:rPr>
                <w:rFonts w:ascii="Arial" w:hAnsi="Arial" w:cs="Arial"/>
                <w:sz w:val="24"/>
                <w:szCs w:val="24"/>
              </w:rPr>
            </w:rPrChange>
          </w:rPr>
          <w:t xml:space="preserve"> sin derecho a jubilación por el IPEJAL</w:t>
        </w:r>
      </w:ins>
      <w:ins w:id="91" w:author="Consejero" w:date="2022-10-27T23:43:00Z">
        <w:r w:rsidRPr="008F7B24">
          <w:rPr>
            <w:rFonts w:ascii="Arial" w:hAnsi="Arial" w:cs="Arial"/>
            <w:b/>
            <w:bCs/>
            <w:i/>
            <w:sz w:val="28"/>
            <w:szCs w:val="28"/>
          </w:rPr>
          <w:t>.</w:t>
        </w:r>
      </w:ins>
    </w:p>
    <w:p w14:paraId="32406679" w14:textId="77777777" w:rsidR="008F7B24" w:rsidRPr="008F7B24" w:rsidRDefault="008F7B24" w:rsidP="008F7B24">
      <w:pPr>
        <w:ind w:left="1134" w:right="1134"/>
        <w:contextualSpacing/>
        <w:jc w:val="both"/>
        <w:rPr>
          <w:ins w:id="92" w:author="Consejero" w:date="2022-10-27T23:43:00Z"/>
          <w:rFonts w:ascii="Arial" w:hAnsi="Arial" w:cs="Arial"/>
          <w:b/>
          <w:bCs/>
          <w:i/>
          <w:sz w:val="28"/>
          <w:szCs w:val="28"/>
        </w:rPr>
      </w:pPr>
    </w:p>
    <w:p w14:paraId="6BA800F4" w14:textId="4A93D86D" w:rsidR="008F7B24" w:rsidRPr="008F7B24" w:rsidRDefault="008F7B24" w:rsidP="008F7B24">
      <w:pPr>
        <w:numPr>
          <w:ilvl w:val="0"/>
          <w:numId w:val="6"/>
        </w:numPr>
        <w:ind w:left="1134" w:right="1134"/>
        <w:contextualSpacing/>
        <w:jc w:val="both"/>
        <w:rPr>
          <w:ins w:id="93" w:author="Consejero" w:date="2022-10-27T23:43:00Z"/>
          <w:rFonts w:ascii="Arial" w:hAnsi="Arial" w:cs="Arial"/>
          <w:i/>
          <w:sz w:val="24"/>
          <w:szCs w:val="24"/>
        </w:rPr>
      </w:pPr>
      <w:ins w:id="94" w:author="Consejero" w:date="2022-10-27T23:43:00Z">
        <w:r w:rsidRPr="008F7B24">
          <w:rPr>
            <w:rFonts w:ascii="Arial" w:hAnsi="Arial" w:cs="Arial"/>
            <w:i/>
            <w:sz w:val="24"/>
            <w:szCs w:val="24"/>
          </w:rPr>
          <w:t xml:space="preserve">Expresar voluntariamente, por escrito su intención de adherirse al programa y presentarla ante el titular de su área de adscripción. De forma inmediata éste remitirá a la </w:t>
        </w:r>
      </w:ins>
      <w:r w:rsidR="00E6623E">
        <w:rPr>
          <w:rFonts w:ascii="Arial" w:hAnsi="Arial" w:cs="Arial"/>
          <w:i/>
          <w:sz w:val="24"/>
          <w:szCs w:val="24"/>
        </w:rPr>
        <w:t>Dirección</w:t>
      </w:r>
      <w:ins w:id="95" w:author="Consejero" w:date="2022-10-27T23:43:00Z">
        <w:r w:rsidRPr="008F7B24">
          <w:rPr>
            <w:rFonts w:ascii="Arial" w:hAnsi="Arial" w:cs="Arial"/>
            <w:i/>
            <w:sz w:val="24"/>
            <w:szCs w:val="24"/>
          </w:rPr>
          <w:t xml:space="preserve"> General de Administración e Innovación Gubernamental la solicitud, para que se realice el cálculo del pago por concepto del Retiro Voluntario.</w:t>
        </w:r>
      </w:ins>
    </w:p>
    <w:p w14:paraId="2739780B" w14:textId="4FC06A63" w:rsidR="008F7B24" w:rsidRPr="008F7B24" w:rsidRDefault="008F7B24" w:rsidP="008F7B24">
      <w:pPr>
        <w:numPr>
          <w:ilvl w:val="0"/>
          <w:numId w:val="6"/>
        </w:numPr>
        <w:ind w:left="1134" w:right="1134"/>
        <w:contextualSpacing/>
        <w:jc w:val="both"/>
        <w:rPr>
          <w:ins w:id="96" w:author="Consejero" w:date="2022-10-27T23:44:00Z"/>
          <w:rFonts w:ascii="Arial" w:hAnsi="Arial" w:cs="Arial"/>
          <w:i/>
          <w:sz w:val="24"/>
          <w:szCs w:val="24"/>
          <w:rPrChange w:id="97" w:author="Consejero" w:date="2022-10-27T23:44:00Z">
            <w:rPr>
              <w:ins w:id="98" w:author="Consejero" w:date="2022-10-27T23:44:00Z"/>
              <w:rFonts w:ascii="Arial" w:hAnsi="Arial" w:cs="Arial"/>
              <w:b/>
              <w:sz w:val="24"/>
              <w:szCs w:val="24"/>
            </w:rPr>
          </w:rPrChange>
        </w:rPr>
      </w:pPr>
      <w:ins w:id="99" w:author="Consejero" w:date="2022-10-27T23:43:00Z">
        <w:r w:rsidRPr="008F7B24">
          <w:rPr>
            <w:rFonts w:ascii="Arial" w:hAnsi="Arial" w:cs="Arial"/>
            <w:i/>
            <w:sz w:val="24"/>
            <w:szCs w:val="24"/>
          </w:rPr>
          <w:t xml:space="preserve">De acuerdo al monto definitivo que le fue </w:t>
        </w:r>
        <w:commentRangeStart w:id="100"/>
        <w:r w:rsidRPr="008F7B24">
          <w:rPr>
            <w:rFonts w:ascii="Arial" w:hAnsi="Arial" w:cs="Arial"/>
            <w:i/>
            <w:sz w:val="24"/>
            <w:szCs w:val="24"/>
          </w:rPr>
          <w:t>informado por escrito que contendrá su percepción, deducciones</w:t>
        </w:r>
      </w:ins>
      <w:ins w:id="101" w:author="Consejero" w:date="2022-10-28T10:46:00Z">
        <w:r w:rsidRPr="008F7B24">
          <w:rPr>
            <w:rFonts w:ascii="Arial" w:hAnsi="Arial" w:cs="Arial"/>
            <w:i/>
            <w:sz w:val="24"/>
            <w:szCs w:val="24"/>
          </w:rPr>
          <w:t xml:space="preserve">, </w:t>
        </w:r>
      </w:ins>
      <w:ins w:id="102" w:author="Consejero" w:date="2022-10-27T23:43:00Z">
        <w:r w:rsidRPr="008F7B24">
          <w:rPr>
            <w:rFonts w:ascii="Arial" w:hAnsi="Arial" w:cs="Arial"/>
            <w:i/>
            <w:sz w:val="24"/>
            <w:szCs w:val="24"/>
          </w:rPr>
          <w:t>retenciones</w:t>
        </w:r>
      </w:ins>
      <w:ins w:id="103" w:author="Consejero" w:date="2022-10-28T10:46:00Z">
        <w:r w:rsidRPr="008F7B24">
          <w:rPr>
            <w:rFonts w:ascii="Arial" w:hAnsi="Arial" w:cs="Arial"/>
            <w:i/>
            <w:sz w:val="24"/>
            <w:szCs w:val="24"/>
          </w:rPr>
          <w:t xml:space="preserve"> y neto a recibir</w:t>
        </w:r>
      </w:ins>
      <w:ins w:id="104" w:author="Consejero" w:date="2022-10-27T23:43:00Z">
        <w:r w:rsidRPr="008F7B24">
          <w:rPr>
            <w:rFonts w:ascii="Arial" w:hAnsi="Arial" w:cs="Arial"/>
            <w:i/>
            <w:sz w:val="24"/>
            <w:szCs w:val="24"/>
          </w:rPr>
          <w:t xml:space="preserve">, </w:t>
        </w:r>
        <w:commentRangeEnd w:id="100"/>
        <w:r w:rsidRPr="008F7B24">
          <w:rPr>
            <w:i/>
            <w:sz w:val="16"/>
            <w:szCs w:val="16"/>
          </w:rPr>
          <w:commentReference w:id="100"/>
        </w:r>
        <w:r w:rsidRPr="008F7B24">
          <w:rPr>
            <w:rFonts w:ascii="Arial" w:hAnsi="Arial" w:cs="Arial"/>
            <w:i/>
            <w:sz w:val="24"/>
            <w:szCs w:val="24"/>
          </w:rPr>
          <w:t xml:space="preserve">el Servidor Público interesado, manifestará por escrito dirigido a la </w:t>
        </w:r>
      </w:ins>
      <w:r w:rsidR="00E6623E">
        <w:rPr>
          <w:rFonts w:ascii="Arial" w:hAnsi="Arial" w:cs="Arial"/>
          <w:i/>
          <w:sz w:val="24"/>
          <w:szCs w:val="24"/>
        </w:rPr>
        <w:t xml:space="preserve">Dirección </w:t>
      </w:r>
      <w:ins w:id="105" w:author="Consejero" w:date="2022-10-27T23:43:00Z">
        <w:r w:rsidRPr="008F7B24">
          <w:rPr>
            <w:rFonts w:ascii="Arial" w:hAnsi="Arial" w:cs="Arial"/>
            <w:i/>
            <w:sz w:val="24"/>
            <w:szCs w:val="24"/>
          </w:rPr>
          <w:t xml:space="preserve"> General de Administración e Innovación gubernamental, su aceptación del monto e inscripción al </w:t>
        </w:r>
        <w:r w:rsidRPr="008F7B24">
          <w:rPr>
            <w:rFonts w:ascii="Arial" w:hAnsi="Arial" w:cs="Arial"/>
            <w:b/>
            <w:i/>
            <w:sz w:val="24"/>
            <w:szCs w:val="24"/>
          </w:rPr>
          <w:t xml:space="preserve">“Programa de Retiro voluntario </w:t>
        </w:r>
      </w:ins>
      <w:r w:rsidR="00DB6B7D">
        <w:rPr>
          <w:rFonts w:ascii="Arial" w:hAnsi="Arial" w:cs="Arial"/>
          <w:b/>
          <w:i/>
          <w:sz w:val="24"/>
          <w:szCs w:val="24"/>
        </w:rPr>
        <w:t>2024</w:t>
      </w:r>
      <w:ins w:id="106" w:author="Consejero" w:date="2022-10-27T23:43:00Z">
        <w:r w:rsidRPr="008F7B24">
          <w:rPr>
            <w:rFonts w:ascii="Arial" w:hAnsi="Arial" w:cs="Arial"/>
            <w:b/>
            <w:i/>
            <w:sz w:val="24"/>
            <w:szCs w:val="24"/>
          </w:rPr>
          <w:t>”.</w:t>
        </w:r>
      </w:ins>
    </w:p>
    <w:p w14:paraId="62BF0AF2" w14:textId="77777777" w:rsidR="008F7B24" w:rsidRPr="008F7B24" w:rsidRDefault="008F7B24" w:rsidP="008F7B24">
      <w:pPr>
        <w:numPr>
          <w:ilvl w:val="0"/>
          <w:numId w:val="6"/>
        </w:numPr>
        <w:ind w:left="1134" w:right="1134"/>
        <w:contextualSpacing/>
        <w:jc w:val="both"/>
        <w:rPr>
          <w:ins w:id="107" w:author="Consejero" w:date="2022-10-27T23:45:00Z"/>
          <w:rFonts w:ascii="Arial" w:hAnsi="Arial" w:cs="Arial"/>
          <w:i/>
          <w:sz w:val="24"/>
          <w:szCs w:val="24"/>
        </w:rPr>
      </w:pPr>
      <w:ins w:id="108" w:author="Consejero" w:date="2022-10-27T23:44:00Z">
        <w:r w:rsidRPr="008F7B24">
          <w:rPr>
            <w:rFonts w:ascii="Arial" w:hAnsi="Arial" w:cs="Arial"/>
            <w:i/>
            <w:sz w:val="24"/>
            <w:szCs w:val="24"/>
          </w:rPr>
          <w:t>L</w:t>
        </w:r>
        <w:r w:rsidRPr="008F7B24">
          <w:rPr>
            <w:rFonts w:ascii="Arial" w:hAnsi="Arial" w:cs="Arial"/>
            <w:i/>
            <w:sz w:val="24"/>
            <w:szCs w:val="24"/>
            <w:rPrChange w:id="109" w:author="Consejero" w:date="2022-10-27T23:44:00Z">
              <w:rPr/>
            </w:rPrChange>
          </w:rPr>
          <w:t>os Servidores Públicos de base con licencia para ocupar una plaza de confianza, que opten por su incorporación al programa, la compensación será con base al puesto que cubra al presentar su solicitud, debiendo renunciar a ambos nombramientos, puestos y plazas.</w:t>
        </w:r>
      </w:ins>
    </w:p>
    <w:p w14:paraId="5613D4A8" w14:textId="77777777" w:rsidR="008F7B24" w:rsidRPr="008F7B24" w:rsidRDefault="008F7B24" w:rsidP="008F7B24">
      <w:pPr>
        <w:numPr>
          <w:ilvl w:val="0"/>
          <w:numId w:val="6"/>
        </w:numPr>
        <w:ind w:left="1134" w:right="1134"/>
        <w:contextualSpacing/>
        <w:jc w:val="both"/>
        <w:rPr>
          <w:ins w:id="110" w:author="Consejero" w:date="2022-10-27T23:45:00Z"/>
          <w:rFonts w:ascii="Arial" w:hAnsi="Arial" w:cs="Arial"/>
          <w:i/>
          <w:sz w:val="24"/>
          <w:szCs w:val="24"/>
        </w:rPr>
      </w:pPr>
      <w:ins w:id="111" w:author="Consejero" w:date="2022-10-27T23:44:00Z">
        <w:r w:rsidRPr="008F7B24">
          <w:rPr>
            <w:rFonts w:ascii="Arial" w:hAnsi="Arial" w:cs="Arial"/>
            <w:i/>
            <w:sz w:val="24"/>
            <w:szCs w:val="24"/>
            <w:rPrChange w:id="112" w:author="Consejero" w:date="2022-10-27T23:45:00Z">
              <w:rPr/>
            </w:rPrChange>
          </w:rPr>
          <w:t>La renuncia y trámites serán ratificados ante el Tribunal de Arbitraje y Escalafón del Estado de Jalisco.</w:t>
        </w:r>
      </w:ins>
    </w:p>
    <w:p w14:paraId="51D21CB4" w14:textId="318F0699" w:rsidR="008F7B24" w:rsidRPr="008F7B24" w:rsidRDefault="008F7B24">
      <w:pPr>
        <w:numPr>
          <w:ilvl w:val="0"/>
          <w:numId w:val="6"/>
        </w:numPr>
        <w:ind w:left="1134" w:right="1134"/>
        <w:contextualSpacing/>
        <w:jc w:val="both"/>
        <w:rPr>
          <w:ins w:id="113" w:author="Consejero" w:date="2022-10-27T23:44:00Z"/>
          <w:rFonts w:ascii="Arial" w:hAnsi="Arial" w:cs="Arial"/>
          <w:i/>
          <w:sz w:val="24"/>
          <w:szCs w:val="24"/>
          <w:rPrChange w:id="114" w:author="Consejero" w:date="2022-10-27T23:45:00Z">
            <w:rPr>
              <w:ins w:id="115" w:author="Consejero" w:date="2022-10-27T23:44:00Z"/>
            </w:rPr>
          </w:rPrChange>
        </w:rPr>
        <w:pPrChange w:id="116" w:author="Consejero" w:date="2022-10-27T23:45:00Z">
          <w:pPr>
            <w:pStyle w:val="Prrafodelista"/>
            <w:numPr>
              <w:ilvl w:val="1"/>
              <w:numId w:val="6"/>
            </w:numPr>
            <w:ind w:left="1440" w:hanging="360"/>
            <w:jc w:val="both"/>
          </w:pPr>
        </w:pPrChange>
      </w:pPr>
      <w:ins w:id="117" w:author="Consejero" w:date="2022-10-27T23:44:00Z">
        <w:r w:rsidRPr="008F7B24">
          <w:rPr>
            <w:rFonts w:ascii="Arial" w:hAnsi="Arial" w:cs="Arial"/>
            <w:i/>
            <w:sz w:val="24"/>
            <w:szCs w:val="24"/>
            <w:rPrChange w:id="118" w:author="Consejero" w:date="2022-10-27T23:45:00Z">
              <w:rPr/>
            </w:rPrChange>
          </w:rPr>
          <w:t xml:space="preserve">La </w:t>
        </w:r>
      </w:ins>
      <w:r w:rsidR="00E6623E">
        <w:rPr>
          <w:rFonts w:ascii="Arial" w:hAnsi="Arial" w:cs="Arial"/>
          <w:i/>
          <w:sz w:val="24"/>
          <w:szCs w:val="24"/>
        </w:rPr>
        <w:t xml:space="preserve">Dirección </w:t>
      </w:r>
      <w:ins w:id="119" w:author="Consejero" w:date="2022-10-27T23:44:00Z">
        <w:r w:rsidRPr="008F7B24">
          <w:rPr>
            <w:rFonts w:ascii="Arial" w:hAnsi="Arial" w:cs="Arial"/>
            <w:i/>
            <w:sz w:val="24"/>
            <w:szCs w:val="24"/>
            <w:rPrChange w:id="120" w:author="Consejero" w:date="2022-10-27T23:45:00Z">
              <w:rPr/>
            </w:rPrChange>
          </w:rPr>
          <w:t xml:space="preserve">General de Administración e Innovación Gubernamental con la ratificación de la renuncia en el expediente del servidor público, se procederá enviar oficio a la Unidad de Nomina para que se realice el timbrado fiscal correspondiente, este deberá enviarlo a la Hacienda Municipal para el pago correspondiente. </w:t>
        </w:r>
      </w:ins>
    </w:p>
    <w:p w14:paraId="04A3FFE8" w14:textId="77777777" w:rsidR="008F7B24" w:rsidRDefault="008F7B24" w:rsidP="008F7B24">
      <w:pPr>
        <w:ind w:left="1134" w:right="1134"/>
        <w:jc w:val="both"/>
        <w:rPr>
          <w:rFonts w:ascii="Arial" w:hAnsi="Arial" w:cs="Arial"/>
          <w:i/>
          <w:sz w:val="24"/>
          <w:szCs w:val="24"/>
        </w:rPr>
      </w:pPr>
    </w:p>
    <w:p w14:paraId="6433B9DA" w14:textId="77777777" w:rsidR="00DB6B7D" w:rsidRDefault="00DB6B7D" w:rsidP="008F7B24">
      <w:pPr>
        <w:ind w:left="1134" w:right="1134"/>
        <w:jc w:val="both"/>
        <w:rPr>
          <w:rFonts w:ascii="Arial" w:hAnsi="Arial" w:cs="Arial"/>
          <w:i/>
          <w:sz w:val="24"/>
          <w:szCs w:val="24"/>
        </w:rPr>
      </w:pPr>
    </w:p>
    <w:p w14:paraId="2038F4ED" w14:textId="77777777" w:rsidR="00DB6B7D" w:rsidRPr="008F7B24" w:rsidRDefault="00DB6B7D" w:rsidP="008F7B24">
      <w:pPr>
        <w:ind w:left="1134" w:right="1134"/>
        <w:jc w:val="both"/>
        <w:rPr>
          <w:rFonts w:ascii="Arial" w:hAnsi="Arial" w:cs="Arial"/>
          <w:i/>
          <w:sz w:val="24"/>
          <w:szCs w:val="24"/>
        </w:rPr>
      </w:pPr>
    </w:p>
    <w:p w14:paraId="229D2AF2" w14:textId="77777777" w:rsidR="008F7B24" w:rsidRPr="008F7B24" w:rsidRDefault="008F7B24" w:rsidP="008F7B24">
      <w:pPr>
        <w:ind w:left="1134" w:right="1134"/>
        <w:jc w:val="both"/>
        <w:rPr>
          <w:rFonts w:ascii="Arial" w:hAnsi="Arial" w:cs="Arial"/>
          <w:b/>
          <w:i/>
          <w:sz w:val="24"/>
          <w:szCs w:val="24"/>
        </w:rPr>
      </w:pPr>
      <w:r w:rsidRPr="008F7B24">
        <w:rPr>
          <w:rFonts w:ascii="Arial" w:hAnsi="Arial" w:cs="Arial"/>
          <w:b/>
          <w:i/>
          <w:sz w:val="24"/>
          <w:szCs w:val="24"/>
        </w:rPr>
        <w:lastRenderedPageBreak/>
        <w:t xml:space="preserve">TERCERA. Tipo de apoyo: </w:t>
      </w:r>
    </w:p>
    <w:p w14:paraId="02853A38" w14:textId="77777777" w:rsidR="008F7B24" w:rsidRPr="008F7B24" w:rsidRDefault="008F7B24" w:rsidP="008F7B24">
      <w:pPr>
        <w:ind w:left="1134" w:right="1134"/>
        <w:jc w:val="both"/>
        <w:rPr>
          <w:rFonts w:ascii="Arial" w:hAnsi="Arial" w:cs="Arial"/>
          <w:b/>
          <w:i/>
        </w:rPr>
      </w:pPr>
    </w:p>
    <w:p w14:paraId="4C172194" w14:textId="16650CB4" w:rsidR="008F7B24" w:rsidRPr="008F7B24" w:rsidRDefault="008F7B24" w:rsidP="008F7B24">
      <w:pPr>
        <w:ind w:left="1134" w:right="1134"/>
        <w:jc w:val="both"/>
        <w:rPr>
          <w:rFonts w:ascii="Arial" w:hAnsi="Arial" w:cs="Arial"/>
          <w:i/>
        </w:rPr>
      </w:pPr>
      <w:r w:rsidRPr="008F7B24">
        <w:rPr>
          <w:rFonts w:ascii="Arial" w:hAnsi="Arial" w:cs="Arial"/>
          <w:i/>
          <w:sz w:val="24"/>
          <w:szCs w:val="24"/>
        </w:rPr>
        <w:t xml:space="preserve">Al personal que se incorpore al </w:t>
      </w:r>
      <w:r w:rsidRPr="008F7B24">
        <w:rPr>
          <w:rFonts w:ascii="Arial" w:hAnsi="Arial" w:cs="Arial"/>
          <w:b/>
          <w:i/>
          <w:sz w:val="24"/>
          <w:szCs w:val="24"/>
        </w:rPr>
        <w:t xml:space="preserve">“Programa de Retiro voluntario </w:t>
      </w:r>
      <w:r w:rsidR="00DB6B7D">
        <w:rPr>
          <w:rFonts w:ascii="Arial" w:hAnsi="Arial" w:cs="Arial"/>
          <w:b/>
          <w:i/>
          <w:sz w:val="24"/>
          <w:szCs w:val="24"/>
        </w:rPr>
        <w:t>2024</w:t>
      </w:r>
      <w:r w:rsidRPr="008F7B24">
        <w:rPr>
          <w:rFonts w:ascii="Arial" w:hAnsi="Arial" w:cs="Arial"/>
          <w:b/>
          <w:i/>
          <w:sz w:val="24"/>
          <w:szCs w:val="24"/>
        </w:rPr>
        <w:t>”</w:t>
      </w:r>
      <w:r w:rsidRPr="008F7B24">
        <w:rPr>
          <w:rFonts w:ascii="Arial" w:hAnsi="Arial" w:cs="Arial"/>
          <w:i/>
          <w:sz w:val="24"/>
          <w:szCs w:val="24"/>
        </w:rPr>
        <w:t xml:space="preserve"> se le pagará conforme a la siguiente tabla:</w:t>
      </w:r>
    </w:p>
    <w:p w14:paraId="2E6FFD31" w14:textId="77777777" w:rsidR="008F7B24" w:rsidRPr="008F7B24" w:rsidRDefault="008F7B24" w:rsidP="008F7B24">
      <w:pPr>
        <w:ind w:left="1134" w:right="1134"/>
        <w:jc w:val="both"/>
        <w:rPr>
          <w:rFonts w:ascii="Arial" w:hAnsi="Arial" w:cs="Arial"/>
          <w:i/>
          <w:sz w:val="24"/>
          <w:szCs w:val="24"/>
        </w:rPr>
      </w:pPr>
    </w:p>
    <w:tbl>
      <w:tblPr>
        <w:tblStyle w:val="Tablaconcuadrcula"/>
        <w:tblW w:w="9634" w:type="dxa"/>
        <w:tblLook w:val="04A0" w:firstRow="1" w:lastRow="0" w:firstColumn="1" w:lastColumn="0" w:noHBand="0" w:noVBand="1"/>
      </w:tblPr>
      <w:tblGrid>
        <w:gridCol w:w="1413"/>
        <w:gridCol w:w="4819"/>
        <w:gridCol w:w="3402"/>
      </w:tblGrid>
      <w:tr w:rsidR="008F7B24" w:rsidRPr="008F7B24" w14:paraId="68D352F5" w14:textId="77777777" w:rsidTr="00CE69FE">
        <w:tc>
          <w:tcPr>
            <w:tcW w:w="1413" w:type="dxa"/>
          </w:tcPr>
          <w:p w14:paraId="195103CA" w14:textId="77777777" w:rsidR="008F7B24" w:rsidRPr="008F7B24" w:rsidRDefault="008F7B24" w:rsidP="008F7B24">
            <w:pPr>
              <w:jc w:val="center"/>
              <w:rPr>
                <w:rFonts w:ascii="Arial" w:hAnsi="Arial" w:cs="Arial"/>
                <w:b/>
                <w:sz w:val="24"/>
                <w:szCs w:val="24"/>
              </w:rPr>
            </w:pPr>
            <w:r w:rsidRPr="008F7B24">
              <w:rPr>
                <w:rFonts w:ascii="Arial" w:hAnsi="Arial" w:cs="Arial"/>
                <w:b/>
                <w:sz w:val="24"/>
                <w:szCs w:val="24"/>
              </w:rPr>
              <w:t>Grupo</w:t>
            </w:r>
          </w:p>
        </w:tc>
        <w:tc>
          <w:tcPr>
            <w:tcW w:w="4819" w:type="dxa"/>
          </w:tcPr>
          <w:p w14:paraId="540B1EB2" w14:textId="77777777" w:rsidR="008F7B24" w:rsidRPr="008F7B24" w:rsidRDefault="008F7B24" w:rsidP="008F7B24">
            <w:pPr>
              <w:jc w:val="center"/>
              <w:rPr>
                <w:rFonts w:ascii="Arial" w:hAnsi="Arial" w:cs="Arial"/>
                <w:b/>
                <w:sz w:val="24"/>
                <w:szCs w:val="24"/>
              </w:rPr>
            </w:pPr>
            <w:r w:rsidRPr="008F7B24">
              <w:rPr>
                <w:rFonts w:ascii="Arial" w:hAnsi="Arial" w:cs="Arial"/>
                <w:b/>
                <w:sz w:val="24"/>
                <w:szCs w:val="24"/>
              </w:rPr>
              <w:t>Antigüedad</w:t>
            </w:r>
          </w:p>
        </w:tc>
        <w:tc>
          <w:tcPr>
            <w:tcW w:w="3402" w:type="dxa"/>
          </w:tcPr>
          <w:p w14:paraId="49A562FD" w14:textId="77777777" w:rsidR="008F7B24" w:rsidRPr="008F7B24" w:rsidRDefault="008F7B24" w:rsidP="008F7B24">
            <w:pPr>
              <w:jc w:val="center"/>
              <w:rPr>
                <w:rFonts w:ascii="Arial" w:hAnsi="Arial" w:cs="Arial"/>
                <w:b/>
                <w:sz w:val="24"/>
                <w:szCs w:val="24"/>
              </w:rPr>
            </w:pPr>
            <w:r w:rsidRPr="008F7B24">
              <w:rPr>
                <w:rFonts w:ascii="Arial" w:hAnsi="Arial" w:cs="Arial"/>
                <w:b/>
                <w:sz w:val="24"/>
                <w:szCs w:val="24"/>
              </w:rPr>
              <w:t>Monto</w:t>
            </w:r>
          </w:p>
        </w:tc>
      </w:tr>
      <w:tr w:rsidR="008F7B24" w:rsidRPr="008F7B24" w14:paraId="60C17F67" w14:textId="77777777" w:rsidTr="00CE69FE">
        <w:tc>
          <w:tcPr>
            <w:tcW w:w="1413" w:type="dxa"/>
          </w:tcPr>
          <w:p w14:paraId="4F3AEE56" w14:textId="51E42C0F" w:rsidR="008F7B24" w:rsidRPr="008F7B24" w:rsidRDefault="00DB6B7D" w:rsidP="008F7B24">
            <w:pPr>
              <w:jc w:val="center"/>
              <w:rPr>
                <w:rFonts w:ascii="Arial" w:hAnsi="Arial" w:cs="Arial"/>
                <w:sz w:val="24"/>
                <w:szCs w:val="24"/>
              </w:rPr>
            </w:pPr>
            <w:r>
              <w:rPr>
                <w:rFonts w:ascii="Arial" w:hAnsi="Arial" w:cs="Arial"/>
                <w:sz w:val="24"/>
                <w:szCs w:val="24"/>
              </w:rPr>
              <w:t>1</w:t>
            </w:r>
          </w:p>
        </w:tc>
        <w:tc>
          <w:tcPr>
            <w:tcW w:w="4819" w:type="dxa"/>
          </w:tcPr>
          <w:p w14:paraId="22D6479D" w14:textId="77777777" w:rsidR="008F7B24" w:rsidRPr="008F7B24" w:rsidRDefault="008F7B24" w:rsidP="008F7B24">
            <w:pPr>
              <w:jc w:val="center"/>
              <w:rPr>
                <w:rFonts w:ascii="Arial" w:hAnsi="Arial" w:cs="Arial"/>
                <w:sz w:val="24"/>
                <w:szCs w:val="24"/>
              </w:rPr>
            </w:pPr>
            <w:r w:rsidRPr="008F7B24">
              <w:rPr>
                <w:rFonts w:ascii="Arial" w:hAnsi="Arial" w:cs="Arial"/>
                <w:sz w:val="24"/>
                <w:szCs w:val="24"/>
              </w:rPr>
              <w:t xml:space="preserve">30 </w:t>
            </w:r>
            <w:ins w:id="121" w:author="Consejero" w:date="2022-10-27T23:23:00Z">
              <w:r w:rsidRPr="008F7B24">
                <w:rPr>
                  <w:rFonts w:ascii="Arial" w:hAnsi="Arial" w:cs="Arial"/>
                  <w:sz w:val="24"/>
                  <w:szCs w:val="24"/>
                </w:rPr>
                <w:t xml:space="preserve"> </w:t>
              </w:r>
            </w:ins>
            <w:ins w:id="122" w:author="Consejero" w:date="2022-10-27T23:24:00Z">
              <w:r w:rsidRPr="008F7B24">
                <w:rPr>
                  <w:rFonts w:ascii="Arial" w:hAnsi="Arial" w:cs="Arial"/>
                  <w:sz w:val="24"/>
                  <w:szCs w:val="24"/>
                </w:rPr>
                <w:t>a</w:t>
              </w:r>
            </w:ins>
            <w:del w:id="123" w:author="Consejero" w:date="2022-10-27T23:24:00Z">
              <w:r w:rsidRPr="008F7B24" w:rsidDel="0013344E">
                <w:rPr>
                  <w:rFonts w:ascii="Arial" w:hAnsi="Arial" w:cs="Arial"/>
                  <w:sz w:val="24"/>
                  <w:szCs w:val="24"/>
                </w:rPr>
                <w:delText>A</w:delText>
              </w:r>
            </w:del>
            <w:r w:rsidRPr="008F7B24">
              <w:rPr>
                <w:rFonts w:ascii="Arial" w:hAnsi="Arial" w:cs="Arial"/>
                <w:sz w:val="24"/>
                <w:szCs w:val="24"/>
              </w:rPr>
              <w:t>ños</w:t>
            </w:r>
            <w:ins w:id="124" w:author="Consejero" w:date="2022-10-27T23:23:00Z">
              <w:r w:rsidRPr="008F7B24">
                <w:rPr>
                  <w:rFonts w:ascii="Arial" w:hAnsi="Arial" w:cs="Arial"/>
                  <w:sz w:val="24"/>
                  <w:szCs w:val="24"/>
                </w:rPr>
                <w:t xml:space="preserve"> o </w:t>
              </w:r>
            </w:ins>
            <w:ins w:id="125" w:author="Consejero" w:date="2022-10-27T23:24:00Z">
              <w:r w:rsidRPr="008F7B24">
                <w:rPr>
                  <w:rFonts w:ascii="Arial" w:hAnsi="Arial" w:cs="Arial"/>
                  <w:sz w:val="24"/>
                  <w:szCs w:val="24"/>
                </w:rPr>
                <w:t>más</w:t>
              </w:r>
            </w:ins>
            <w:ins w:id="126" w:author="Consejero" w:date="2022-10-27T23:23:00Z">
              <w:r w:rsidRPr="008F7B24">
                <w:rPr>
                  <w:rFonts w:ascii="Arial" w:hAnsi="Arial" w:cs="Arial"/>
                  <w:sz w:val="24"/>
                  <w:szCs w:val="24"/>
                </w:rPr>
                <w:t xml:space="preserve"> </w:t>
              </w:r>
            </w:ins>
            <w:del w:id="127" w:author="Consejero" w:date="2022-10-27T23:24:00Z">
              <w:r w:rsidRPr="008F7B24" w:rsidDel="0013344E">
                <w:rPr>
                  <w:rFonts w:ascii="Arial" w:hAnsi="Arial" w:cs="Arial"/>
                  <w:sz w:val="24"/>
                  <w:szCs w:val="24"/>
                </w:rPr>
                <w:delText xml:space="preserve"> </w:delText>
              </w:r>
            </w:del>
            <w:r w:rsidRPr="008F7B24">
              <w:rPr>
                <w:rFonts w:ascii="Arial" w:hAnsi="Arial" w:cs="Arial"/>
                <w:sz w:val="24"/>
                <w:szCs w:val="24"/>
              </w:rPr>
              <w:t xml:space="preserve">de </w:t>
            </w:r>
            <w:ins w:id="128" w:author="Consejero" w:date="2022-10-27T23:24:00Z">
              <w:r w:rsidRPr="008F7B24">
                <w:rPr>
                  <w:rFonts w:ascii="Arial" w:hAnsi="Arial" w:cs="Arial"/>
                  <w:sz w:val="24"/>
                  <w:szCs w:val="24"/>
                </w:rPr>
                <w:t>s</w:t>
              </w:r>
            </w:ins>
            <w:del w:id="129" w:author="Consejero" w:date="2022-10-27T23:24:00Z">
              <w:r w:rsidRPr="008F7B24" w:rsidDel="0013344E">
                <w:rPr>
                  <w:rFonts w:ascii="Arial" w:hAnsi="Arial" w:cs="Arial"/>
                  <w:sz w:val="24"/>
                  <w:szCs w:val="24"/>
                </w:rPr>
                <w:delText>S</w:delText>
              </w:r>
            </w:del>
            <w:r w:rsidRPr="008F7B24">
              <w:rPr>
                <w:rFonts w:ascii="Arial" w:hAnsi="Arial" w:cs="Arial"/>
                <w:sz w:val="24"/>
                <w:szCs w:val="24"/>
              </w:rPr>
              <w:t>ervicio</w:t>
            </w:r>
          </w:p>
        </w:tc>
        <w:tc>
          <w:tcPr>
            <w:tcW w:w="3402" w:type="dxa"/>
          </w:tcPr>
          <w:p w14:paraId="11861ADE" w14:textId="40A4D84C" w:rsidR="008F7B24" w:rsidRPr="008F7B24" w:rsidRDefault="00DB6B7D" w:rsidP="008F7B24">
            <w:pPr>
              <w:jc w:val="center"/>
              <w:rPr>
                <w:rFonts w:ascii="Arial" w:hAnsi="Arial" w:cs="Arial"/>
                <w:sz w:val="24"/>
                <w:szCs w:val="24"/>
              </w:rPr>
            </w:pPr>
            <w:r>
              <w:rPr>
                <w:rFonts w:ascii="Arial" w:hAnsi="Arial" w:cs="Arial"/>
                <w:sz w:val="24"/>
                <w:szCs w:val="24"/>
              </w:rPr>
              <w:t>4</w:t>
            </w:r>
            <w:r w:rsidR="008F7B24" w:rsidRPr="008F7B24">
              <w:rPr>
                <w:rFonts w:ascii="Arial" w:hAnsi="Arial" w:cs="Arial"/>
                <w:sz w:val="24"/>
                <w:szCs w:val="24"/>
              </w:rPr>
              <w:t xml:space="preserve"> meses de sueldo</w:t>
            </w:r>
          </w:p>
        </w:tc>
      </w:tr>
    </w:tbl>
    <w:p w14:paraId="7A417A91" w14:textId="77777777" w:rsidR="008F7B24" w:rsidRPr="008F7B24" w:rsidRDefault="008F7B24" w:rsidP="008F7B24">
      <w:pPr>
        <w:ind w:left="1134" w:right="1134"/>
        <w:jc w:val="both"/>
        <w:rPr>
          <w:rFonts w:ascii="Arial" w:hAnsi="Arial" w:cs="Arial"/>
          <w:b/>
          <w:i/>
        </w:rPr>
      </w:pPr>
    </w:p>
    <w:p w14:paraId="3D07F8F3" w14:textId="77777777" w:rsidR="008F7B24" w:rsidRPr="008F7B24" w:rsidRDefault="008F7B24" w:rsidP="008F7B24">
      <w:pPr>
        <w:ind w:left="1134" w:right="1134"/>
        <w:jc w:val="both"/>
        <w:rPr>
          <w:rFonts w:ascii="Arial" w:hAnsi="Arial" w:cs="Arial"/>
          <w:b/>
          <w:i/>
        </w:rPr>
      </w:pPr>
    </w:p>
    <w:p w14:paraId="75E647E2" w14:textId="77777777" w:rsidR="008F7B24" w:rsidRPr="008F7B24" w:rsidRDefault="008F7B24" w:rsidP="008F7B24">
      <w:pPr>
        <w:ind w:left="1134" w:right="1134"/>
        <w:jc w:val="both"/>
        <w:rPr>
          <w:rFonts w:ascii="Arial" w:hAnsi="Arial" w:cs="Arial"/>
          <w:i/>
          <w:sz w:val="24"/>
          <w:szCs w:val="24"/>
        </w:rPr>
      </w:pPr>
      <w:r w:rsidRPr="008F7B24">
        <w:rPr>
          <w:rFonts w:ascii="Arial" w:hAnsi="Arial" w:cs="Arial"/>
          <w:b/>
          <w:i/>
        </w:rPr>
        <w:t>CUARTA</w:t>
      </w:r>
      <w:r w:rsidRPr="008F7B24">
        <w:rPr>
          <w:rFonts w:ascii="Arial" w:hAnsi="Arial" w:cs="Arial"/>
          <w:b/>
          <w:i/>
          <w:sz w:val="24"/>
          <w:szCs w:val="24"/>
        </w:rPr>
        <w:t>. Recepción de solicitudes.</w:t>
      </w:r>
      <w:r w:rsidRPr="008F7B24">
        <w:rPr>
          <w:rFonts w:ascii="Arial" w:hAnsi="Arial" w:cs="Arial"/>
          <w:i/>
          <w:sz w:val="24"/>
          <w:szCs w:val="24"/>
        </w:rPr>
        <w:t xml:space="preserve"> </w:t>
      </w:r>
    </w:p>
    <w:p w14:paraId="1E609F7E" w14:textId="77777777" w:rsidR="008F7B24" w:rsidRPr="008F7B24" w:rsidRDefault="008F7B24" w:rsidP="008F7B24">
      <w:pPr>
        <w:ind w:left="1134" w:right="1134"/>
        <w:jc w:val="both"/>
        <w:rPr>
          <w:rFonts w:ascii="Arial" w:hAnsi="Arial" w:cs="Arial"/>
          <w:i/>
          <w:sz w:val="24"/>
          <w:szCs w:val="24"/>
        </w:rPr>
      </w:pPr>
    </w:p>
    <w:p w14:paraId="7BD357F2" w14:textId="5E1CCDDA" w:rsidR="008F7B24" w:rsidRPr="008F7B24" w:rsidRDefault="008F7B24" w:rsidP="008F7B24">
      <w:pPr>
        <w:numPr>
          <w:ilvl w:val="0"/>
          <w:numId w:val="3"/>
        </w:numPr>
        <w:ind w:left="1134" w:right="1134" w:firstLine="0"/>
        <w:contextualSpacing/>
        <w:jc w:val="both"/>
        <w:rPr>
          <w:ins w:id="130" w:author="Consejero" w:date="2022-10-27T23:57:00Z"/>
          <w:rFonts w:ascii="Arial" w:hAnsi="Arial" w:cs="Arial"/>
          <w:i/>
          <w:sz w:val="24"/>
          <w:szCs w:val="24"/>
        </w:rPr>
      </w:pPr>
      <w:ins w:id="131" w:author="Consejero" w:date="2022-10-27T23:57:00Z">
        <w:r w:rsidRPr="008F7B24">
          <w:rPr>
            <w:rFonts w:ascii="Arial" w:hAnsi="Arial" w:cs="Arial"/>
            <w:i/>
            <w:sz w:val="24"/>
            <w:szCs w:val="24"/>
          </w:rPr>
          <w:t xml:space="preserve">El presente programa estará vigente a partir de su publicación en la Gaceta Municipal </w:t>
        </w:r>
      </w:ins>
      <w:ins w:id="132" w:author="Consejero" w:date="2022-10-28T10:06:00Z">
        <w:r w:rsidRPr="008F7B24">
          <w:rPr>
            <w:rFonts w:ascii="Arial" w:hAnsi="Arial" w:cs="Arial"/>
            <w:i/>
            <w:sz w:val="24"/>
            <w:szCs w:val="24"/>
          </w:rPr>
          <w:t xml:space="preserve"> </w:t>
        </w:r>
      </w:ins>
      <w:ins w:id="133" w:author="Consejero" w:date="2022-10-27T23:57:00Z">
        <w:r w:rsidRPr="008F7B24">
          <w:rPr>
            <w:rFonts w:ascii="Arial" w:hAnsi="Arial" w:cs="Arial"/>
            <w:i/>
            <w:sz w:val="24"/>
            <w:szCs w:val="24"/>
          </w:rPr>
          <w:t xml:space="preserve">y </w:t>
        </w:r>
      </w:ins>
      <w:ins w:id="134" w:author="Consejero" w:date="2022-10-28T10:54:00Z">
        <w:r w:rsidRPr="008F7B24">
          <w:rPr>
            <w:rFonts w:ascii="Arial" w:hAnsi="Arial" w:cs="Arial"/>
            <w:i/>
            <w:sz w:val="24"/>
            <w:szCs w:val="24"/>
          </w:rPr>
          <w:t xml:space="preserve"> finaliza</w:t>
        </w:r>
      </w:ins>
      <w:ins w:id="135" w:author="Consejero" w:date="2022-10-27T23:57:00Z">
        <w:r w:rsidRPr="008F7B24">
          <w:rPr>
            <w:rFonts w:ascii="Arial" w:hAnsi="Arial" w:cs="Arial"/>
            <w:i/>
            <w:sz w:val="24"/>
            <w:szCs w:val="24"/>
          </w:rPr>
          <w:t xml:space="preserve"> el 3</w:t>
        </w:r>
      </w:ins>
      <w:r w:rsidR="00DB6B7D">
        <w:rPr>
          <w:rFonts w:ascii="Arial" w:hAnsi="Arial" w:cs="Arial"/>
          <w:i/>
          <w:sz w:val="24"/>
          <w:szCs w:val="24"/>
        </w:rPr>
        <w:t>0</w:t>
      </w:r>
      <w:ins w:id="136" w:author="Consejero" w:date="2022-10-27T23:57:00Z">
        <w:r w:rsidRPr="008F7B24">
          <w:rPr>
            <w:rFonts w:ascii="Arial" w:hAnsi="Arial" w:cs="Arial"/>
            <w:i/>
            <w:sz w:val="24"/>
            <w:szCs w:val="24"/>
          </w:rPr>
          <w:t xml:space="preserve"> de </w:t>
        </w:r>
      </w:ins>
      <w:r w:rsidR="00DB6B7D">
        <w:rPr>
          <w:rFonts w:ascii="Arial" w:hAnsi="Arial" w:cs="Arial"/>
          <w:i/>
          <w:sz w:val="24"/>
          <w:szCs w:val="24"/>
        </w:rPr>
        <w:t>septiembre</w:t>
      </w:r>
      <w:ins w:id="137" w:author="Consejero" w:date="2022-10-27T23:57:00Z">
        <w:r w:rsidRPr="008F7B24">
          <w:rPr>
            <w:rFonts w:ascii="Arial" w:hAnsi="Arial" w:cs="Arial"/>
            <w:i/>
            <w:sz w:val="24"/>
            <w:szCs w:val="24"/>
          </w:rPr>
          <w:t xml:space="preserve"> de 202</w:t>
        </w:r>
      </w:ins>
      <w:r w:rsidR="00DB6B7D">
        <w:rPr>
          <w:rFonts w:ascii="Arial" w:hAnsi="Arial" w:cs="Arial"/>
          <w:i/>
          <w:sz w:val="24"/>
          <w:szCs w:val="24"/>
        </w:rPr>
        <w:t>4</w:t>
      </w:r>
      <w:ins w:id="138" w:author="Consejero" w:date="2022-10-27T23:57:00Z">
        <w:r w:rsidRPr="008F7B24">
          <w:rPr>
            <w:rFonts w:ascii="Arial" w:hAnsi="Arial" w:cs="Arial"/>
            <w:i/>
            <w:sz w:val="24"/>
            <w:szCs w:val="24"/>
          </w:rPr>
          <w:t>.</w:t>
        </w:r>
      </w:ins>
    </w:p>
    <w:p w14:paraId="75E1E170" w14:textId="4837314B" w:rsidR="008F7B24" w:rsidRPr="008F7B24" w:rsidRDefault="008F7B24" w:rsidP="008F7B24">
      <w:pPr>
        <w:numPr>
          <w:ilvl w:val="0"/>
          <w:numId w:val="3"/>
        </w:numPr>
        <w:ind w:left="1134" w:right="1134" w:firstLine="0"/>
        <w:contextualSpacing/>
        <w:jc w:val="both"/>
        <w:rPr>
          <w:ins w:id="139" w:author="Consejero" w:date="2022-10-27T23:57:00Z"/>
          <w:rFonts w:ascii="Arial" w:hAnsi="Arial" w:cs="Arial"/>
          <w:i/>
          <w:sz w:val="24"/>
          <w:szCs w:val="24"/>
        </w:rPr>
      </w:pPr>
      <w:ins w:id="140" w:author="Consejero" w:date="2022-10-27T23:57:00Z">
        <w:r w:rsidRPr="008F7B24">
          <w:rPr>
            <w:rFonts w:ascii="Arial" w:hAnsi="Arial" w:cs="Arial"/>
            <w:i/>
            <w:sz w:val="24"/>
            <w:szCs w:val="24"/>
          </w:rPr>
          <w:t xml:space="preserve">Se considerará que está adherido al “Programa de Retiro Voluntario </w:t>
        </w:r>
      </w:ins>
      <w:r w:rsidR="00DB6B7D">
        <w:rPr>
          <w:rFonts w:ascii="Arial" w:hAnsi="Arial" w:cs="Arial"/>
          <w:i/>
          <w:sz w:val="24"/>
          <w:szCs w:val="24"/>
        </w:rPr>
        <w:t>2024</w:t>
      </w:r>
      <w:ins w:id="141" w:author="Consejero" w:date="2022-10-27T23:57:00Z">
        <w:r w:rsidRPr="008F7B24">
          <w:rPr>
            <w:rFonts w:ascii="Arial" w:hAnsi="Arial" w:cs="Arial"/>
            <w:i/>
            <w:sz w:val="24"/>
            <w:szCs w:val="24"/>
          </w:rPr>
          <w:t xml:space="preserve">”, con el sólo hecho de haber presentado el escrito de intención a que refiere </w:t>
        </w:r>
      </w:ins>
      <w:ins w:id="142" w:author="Consejero" w:date="2022-10-28T00:02:00Z">
        <w:r w:rsidRPr="008F7B24">
          <w:rPr>
            <w:rFonts w:ascii="Arial" w:hAnsi="Arial" w:cs="Arial"/>
            <w:i/>
            <w:sz w:val="24"/>
            <w:szCs w:val="24"/>
          </w:rPr>
          <w:t>el numeral 1</w:t>
        </w:r>
      </w:ins>
      <w:ins w:id="143" w:author="Consejero" w:date="2022-10-27T23:57:00Z">
        <w:r w:rsidRPr="008F7B24">
          <w:rPr>
            <w:rFonts w:ascii="Arial" w:hAnsi="Arial" w:cs="Arial"/>
            <w:i/>
            <w:sz w:val="24"/>
            <w:szCs w:val="24"/>
          </w:rPr>
          <w:t xml:space="preserve"> inciso a) del presente decreto antes del </w:t>
        </w:r>
      </w:ins>
      <w:r w:rsidR="00DB6B7D">
        <w:rPr>
          <w:rFonts w:ascii="Arial" w:hAnsi="Arial" w:cs="Arial"/>
          <w:i/>
          <w:sz w:val="24"/>
          <w:szCs w:val="24"/>
        </w:rPr>
        <w:t>30</w:t>
      </w:r>
      <w:ins w:id="144" w:author="Consejero" w:date="2022-10-27T23:57:00Z">
        <w:r w:rsidRPr="008F7B24">
          <w:rPr>
            <w:rFonts w:ascii="Arial" w:hAnsi="Arial" w:cs="Arial"/>
            <w:i/>
            <w:sz w:val="24"/>
            <w:szCs w:val="24"/>
          </w:rPr>
          <w:t xml:space="preserve"> de </w:t>
        </w:r>
      </w:ins>
      <w:r w:rsidR="00DB6B7D">
        <w:rPr>
          <w:rFonts w:ascii="Arial" w:hAnsi="Arial" w:cs="Arial"/>
          <w:i/>
          <w:sz w:val="24"/>
          <w:szCs w:val="24"/>
        </w:rPr>
        <w:t>septiembre</w:t>
      </w:r>
      <w:ins w:id="145" w:author="Consejero" w:date="2022-10-27T23:57:00Z">
        <w:r w:rsidRPr="008F7B24">
          <w:rPr>
            <w:rFonts w:ascii="Arial" w:hAnsi="Arial" w:cs="Arial"/>
            <w:i/>
            <w:sz w:val="24"/>
            <w:szCs w:val="24"/>
          </w:rPr>
          <w:t xml:space="preserve"> de 202</w:t>
        </w:r>
      </w:ins>
      <w:r w:rsidR="00DB6B7D">
        <w:rPr>
          <w:rFonts w:ascii="Arial" w:hAnsi="Arial" w:cs="Arial"/>
          <w:i/>
          <w:sz w:val="24"/>
          <w:szCs w:val="24"/>
        </w:rPr>
        <w:t>4</w:t>
      </w:r>
      <w:ins w:id="146" w:author="Consejero" w:date="2022-10-27T23:57:00Z">
        <w:r w:rsidRPr="008F7B24">
          <w:rPr>
            <w:rFonts w:ascii="Arial" w:hAnsi="Arial" w:cs="Arial"/>
            <w:i/>
            <w:sz w:val="24"/>
            <w:szCs w:val="24"/>
          </w:rPr>
          <w:t>.</w:t>
        </w:r>
      </w:ins>
    </w:p>
    <w:p w14:paraId="75926FB5" w14:textId="25C9BC12" w:rsidR="008F7B24" w:rsidRPr="008F7B24" w:rsidRDefault="008F7B24" w:rsidP="008F7B24">
      <w:pPr>
        <w:numPr>
          <w:ilvl w:val="0"/>
          <w:numId w:val="3"/>
        </w:numPr>
        <w:ind w:left="1134" w:right="1134" w:firstLine="0"/>
        <w:contextualSpacing/>
        <w:jc w:val="both"/>
        <w:rPr>
          <w:ins w:id="147" w:author="Consejero" w:date="2022-10-27T23:57:00Z"/>
          <w:rFonts w:ascii="Arial" w:hAnsi="Arial" w:cs="Arial"/>
          <w:i/>
          <w:sz w:val="24"/>
          <w:szCs w:val="24"/>
        </w:rPr>
      </w:pPr>
      <w:ins w:id="148" w:author="Consejero" w:date="2022-10-27T23:57:00Z">
        <w:r w:rsidRPr="008F7B24">
          <w:rPr>
            <w:rFonts w:ascii="Arial" w:hAnsi="Arial" w:cs="Arial"/>
            <w:i/>
            <w:sz w:val="24"/>
            <w:szCs w:val="24"/>
          </w:rPr>
          <w:t>Los trámites que no cumplan con el periodo señalado en el inciso d</w:t>
        </w:r>
      </w:ins>
      <w:ins w:id="149" w:author="Consejero" w:date="2022-10-28T00:03:00Z">
        <w:r w:rsidRPr="008F7B24">
          <w:rPr>
            <w:rFonts w:ascii="Arial" w:hAnsi="Arial" w:cs="Arial"/>
            <w:i/>
            <w:sz w:val="24"/>
            <w:szCs w:val="24"/>
          </w:rPr>
          <w:t>el numeral 1,</w:t>
        </w:r>
      </w:ins>
      <w:ins w:id="150" w:author="Consejero" w:date="2022-10-27T23:57:00Z">
        <w:r w:rsidRPr="008F7B24">
          <w:rPr>
            <w:rFonts w:ascii="Arial" w:hAnsi="Arial" w:cs="Arial"/>
            <w:i/>
            <w:sz w:val="24"/>
            <w:szCs w:val="24"/>
          </w:rPr>
          <w:t xml:space="preserve"> se considerará como no presentado.</w:t>
        </w:r>
      </w:ins>
    </w:p>
    <w:p w14:paraId="0DD473DC" w14:textId="2E41D46C" w:rsidR="008F7B24" w:rsidRPr="008F7B24" w:rsidRDefault="008F7B24" w:rsidP="008F7B24">
      <w:pPr>
        <w:numPr>
          <w:ilvl w:val="0"/>
          <w:numId w:val="3"/>
        </w:numPr>
        <w:ind w:left="1134" w:right="1134" w:firstLine="0"/>
        <w:contextualSpacing/>
        <w:jc w:val="both"/>
        <w:rPr>
          <w:ins w:id="151" w:author="Consejero" w:date="2022-10-27T23:57:00Z"/>
          <w:rFonts w:ascii="Arial" w:hAnsi="Arial" w:cs="Arial"/>
          <w:i/>
          <w:sz w:val="24"/>
          <w:szCs w:val="24"/>
        </w:rPr>
      </w:pPr>
      <w:ins w:id="152" w:author="Consejero" w:date="2022-10-27T23:57:00Z">
        <w:r w:rsidRPr="008F7B24">
          <w:rPr>
            <w:rFonts w:ascii="Arial" w:hAnsi="Arial" w:cs="Arial"/>
            <w:i/>
            <w:sz w:val="24"/>
            <w:szCs w:val="24"/>
          </w:rPr>
          <w:t>Por el tiempo que dure el trámite ante el IPEJAL se considerará vigente a</w:t>
        </w:r>
      </w:ins>
      <w:r w:rsidR="00DB6B7D">
        <w:rPr>
          <w:rFonts w:ascii="Arial" w:hAnsi="Arial" w:cs="Arial"/>
          <w:i/>
          <w:sz w:val="24"/>
          <w:szCs w:val="24"/>
        </w:rPr>
        <w:t>ú</w:t>
      </w:r>
      <w:ins w:id="153" w:author="Consejero" w:date="2022-10-27T23:57:00Z">
        <w:r w:rsidRPr="008F7B24">
          <w:rPr>
            <w:rFonts w:ascii="Arial" w:hAnsi="Arial" w:cs="Arial"/>
            <w:i/>
            <w:sz w:val="24"/>
            <w:szCs w:val="24"/>
          </w:rPr>
          <w:t>n cuando se concrete en el ejercicio 202</w:t>
        </w:r>
      </w:ins>
      <w:r w:rsidR="00DB6B7D">
        <w:rPr>
          <w:rFonts w:ascii="Arial" w:hAnsi="Arial" w:cs="Arial"/>
          <w:i/>
          <w:sz w:val="24"/>
          <w:szCs w:val="24"/>
        </w:rPr>
        <w:t>5</w:t>
      </w:r>
      <w:ins w:id="154" w:author="Consejero" w:date="2022-10-27T23:57:00Z">
        <w:r w:rsidRPr="008F7B24">
          <w:rPr>
            <w:rFonts w:ascii="Arial" w:hAnsi="Arial" w:cs="Arial"/>
            <w:i/>
            <w:sz w:val="24"/>
            <w:szCs w:val="24"/>
          </w:rPr>
          <w:t>, en cuyo caso se aplicará al presupuesto del ejercicio 202</w:t>
        </w:r>
      </w:ins>
      <w:r w:rsidR="00DB6B7D">
        <w:rPr>
          <w:rFonts w:ascii="Arial" w:hAnsi="Arial" w:cs="Arial"/>
          <w:i/>
          <w:sz w:val="24"/>
          <w:szCs w:val="24"/>
        </w:rPr>
        <w:t>5</w:t>
      </w:r>
      <w:ins w:id="155" w:author="Consejero" w:date="2022-10-27T23:57:00Z">
        <w:r w:rsidRPr="008F7B24">
          <w:rPr>
            <w:rFonts w:ascii="Arial" w:hAnsi="Arial" w:cs="Arial"/>
            <w:i/>
            <w:sz w:val="24"/>
            <w:szCs w:val="24"/>
          </w:rPr>
          <w:t xml:space="preserve">, cumpliendo los supuestos señalados en Los incisos b y c </w:t>
        </w:r>
      </w:ins>
      <w:ins w:id="156" w:author="Consejero" w:date="2022-10-28T00:04:00Z">
        <w:r w:rsidRPr="008F7B24">
          <w:rPr>
            <w:rFonts w:ascii="Arial" w:hAnsi="Arial" w:cs="Arial"/>
            <w:i/>
            <w:sz w:val="24"/>
            <w:szCs w:val="24"/>
          </w:rPr>
          <w:t xml:space="preserve">del punto séptimo. </w:t>
        </w:r>
      </w:ins>
    </w:p>
    <w:p w14:paraId="2A6D7133" w14:textId="77777777" w:rsidR="008F7B24" w:rsidRPr="008F7B24" w:rsidRDefault="008F7B24" w:rsidP="008F7B24">
      <w:pPr>
        <w:ind w:left="1134" w:right="1134"/>
        <w:contextualSpacing/>
        <w:jc w:val="both"/>
        <w:rPr>
          <w:ins w:id="157" w:author="Consejero" w:date="2022-10-27T23:57:00Z"/>
          <w:rFonts w:ascii="Arial" w:hAnsi="Arial" w:cs="Arial"/>
          <w:i/>
          <w:sz w:val="24"/>
          <w:szCs w:val="24"/>
        </w:rPr>
      </w:pPr>
    </w:p>
    <w:p w14:paraId="439C86CC" w14:textId="77777777" w:rsidR="008F7B24" w:rsidRPr="008F7B24" w:rsidRDefault="008F7B24" w:rsidP="008F7B24">
      <w:pPr>
        <w:ind w:left="1134" w:right="1134"/>
        <w:contextualSpacing/>
        <w:jc w:val="both"/>
        <w:rPr>
          <w:rFonts w:ascii="Arial" w:hAnsi="Arial" w:cs="Arial"/>
          <w:i/>
          <w:sz w:val="24"/>
          <w:szCs w:val="24"/>
        </w:rPr>
      </w:pPr>
    </w:p>
    <w:p w14:paraId="66EC0EB5" w14:textId="77777777" w:rsidR="008F7B24" w:rsidRPr="008F7B24" w:rsidRDefault="008F7B24" w:rsidP="008F7B24">
      <w:pPr>
        <w:ind w:left="1134" w:right="1134"/>
        <w:contextualSpacing/>
        <w:jc w:val="both"/>
        <w:rPr>
          <w:ins w:id="158" w:author="Consejero" w:date="2022-10-27T23:57:00Z"/>
          <w:rFonts w:ascii="Arial" w:hAnsi="Arial" w:cs="Arial"/>
          <w:i/>
          <w:sz w:val="24"/>
          <w:szCs w:val="24"/>
        </w:rPr>
      </w:pPr>
    </w:p>
    <w:p w14:paraId="08FD245A" w14:textId="77777777" w:rsidR="008F7B24" w:rsidRPr="008F7B24" w:rsidRDefault="008F7B24" w:rsidP="008F7B24">
      <w:pPr>
        <w:ind w:left="1134" w:right="1134"/>
        <w:jc w:val="both"/>
        <w:rPr>
          <w:rFonts w:ascii="Arial" w:hAnsi="Arial" w:cs="Arial"/>
          <w:b/>
          <w:i/>
          <w:sz w:val="24"/>
          <w:szCs w:val="24"/>
        </w:rPr>
      </w:pPr>
      <w:r w:rsidRPr="008F7B24">
        <w:rPr>
          <w:rFonts w:ascii="Arial" w:hAnsi="Arial" w:cs="Arial"/>
          <w:b/>
          <w:i/>
        </w:rPr>
        <w:t xml:space="preserve"> S</w:t>
      </w:r>
      <w:r w:rsidRPr="008F7B24">
        <w:rPr>
          <w:rFonts w:ascii="Arial" w:hAnsi="Arial" w:cs="Arial"/>
          <w:b/>
          <w:i/>
          <w:sz w:val="24"/>
          <w:szCs w:val="24"/>
        </w:rPr>
        <w:t xml:space="preserve">EXTA. Evaluación de solicitudes. </w:t>
      </w:r>
    </w:p>
    <w:p w14:paraId="72684811" w14:textId="77777777" w:rsidR="008F7B24" w:rsidRPr="008F7B24" w:rsidRDefault="008F7B24" w:rsidP="008F7B24">
      <w:pPr>
        <w:ind w:left="1134" w:right="1134"/>
        <w:jc w:val="both"/>
        <w:rPr>
          <w:rFonts w:ascii="Arial" w:hAnsi="Arial" w:cs="Arial"/>
          <w:b/>
          <w:i/>
          <w:sz w:val="24"/>
          <w:szCs w:val="24"/>
        </w:rPr>
      </w:pPr>
    </w:p>
    <w:p w14:paraId="25A196EF" w14:textId="23A0321F" w:rsidR="008F7B24" w:rsidRPr="00231FA4" w:rsidRDefault="00E6623E" w:rsidP="008F7B24">
      <w:pPr>
        <w:ind w:left="1134" w:right="1134"/>
        <w:jc w:val="both"/>
        <w:rPr>
          <w:rFonts w:ascii="Arial" w:hAnsi="Arial" w:cs="Arial"/>
          <w:i/>
          <w:sz w:val="24"/>
          <w:szCs w:val="24"/>
        </w:rPr>
      </w:pPr>
      <w:r>
        <w:rPr>
          <w:rFonts w:ascii="Arial" w:hAnsi="Arial" w:cs="Arial"/>
          <w:i/>
          <w:sz w:val="24"/>
          <w:szCs w:val="24"/>
        </w:rPr>
        <w:t>1.- La Direcció</w:t>
      </w:r>
      <w:r w:rsidR="008F7B24" w:rsidRPr="00231FA4">
        <w:rPr>
          <w:rFonts w:ascii="Arial" w:hAnsi="Arial" w:cs="Arial"/>
          <w:i/>
          <w:sz w:val="24"/>
          <w:szCs w:val="24"/>
        </w:rPr>
        <w:t>n General de Administración e Innovación Gubernamental será la encargada de validar las solicitudes en orden de prioridad de atenció</w:t>
      </w:r>
      <w:r w:rsidR="009253D0" w:rsidRPr="00231FA4">
        <w:rPr>
          <w:rFonts w:ascii="Arial" w:hAnsi="Arial" w:cs="Arial"/>
          <w:i/>
          <w:sz w:val="24"/>
          <w:szCs w:val="24"/>
        </w:rPr>
        <w:t>n a los servidores públicos res</w:t>
      </w:r>
      <w:r w:rsidR="008F7B24" w:rsidRPr="00231FA4">
        <w:rPr>
          <w:rFonts w:ascii="Arial" w:hAnsi="Arial" w:cs="Arial"/>
          <w:i/>
          <w:sz w:val="24"/>
          <w:szCs w:val="24"/>
        </w:rPr>
        <w:t xml:space="preserve">pecto a la antigüedad, necesidades físicas, edad del Servidor Público, determinando cuales cumplen con los requisitos expedidos en las Reglas de Operación para posteriormente entregar al Coordinador </w:t>
      </w:r>
      <w:r w:rsidR="008F7B24" w:rsidRPr="00231FA4">
        <w:rPr>
          <w:rFonts w:ascii="Arial" w:hAnsi="Arial" w:cs="Arial"/>
          <w:i/>
          <w:sz w:val="24"/>
          <w:szCs w:val="24"/>
        </w:rPr>
        <w:lastRenderedPageBreak/>
        <w:t>de Recursos Humanos para que determine quienes serán las personas beneficiadas.</w:t>
      </w:r>
    </w:p>
    <w:p w14:paraId="432811E3" w14:textId="77777777" w:rsidR="008F7B24" w:rsidRPr="00231FA4" w:rsidRDefault="008F7B24" w:rsidP="008F7B24">
      <w:pPr>
        <w:ind w:left="1134" w:right="1134"/>
        <w:jc w:val="both"/>
        <w:rPr>
          <w:rFonts w:ascii="Arial" w:hAnsi="Arial" w:cs="Arial"/>
          <w:i/>
          <w:sz w:val="24"/>
          <w:szCs w:val="24"/>
        </w:rPr>
      </w:pPr>
    </w:p>
    <w:p w14:paraId="7342FABE" w14:textId="77777777" w:rsidR="008F7B24" w:rsidRPr="008F7B24" w:rsidRDefault="008F7B24" w:rsidP="008F7B24">
      <w:pPr>
        <w:ind w:left="1134" w:right="1134"/>
        <w:jc w:val="both"/>
        <w:rPr>
          <w:rFonts w:ascii="Arial" w:hAnsi="Arial" w:cs="Arial"/>
          <w:i/>
          <w:sz w:val="24"/>
          <w:szCs w:val="24"/>
        </w:rPr>
      </w:pPr>
      <w:r w:rsidRPr="008F7B24">
        <w:rPr>
          <w:rFonts w:ascii="Arial" w:hAnsi="Arial" w:cs="Arial"/>
          <w:b/>
          <w:i/>
          <w:sz w:val="24"/>
          <w:szCs w:val="24"/>
        </w:rPr>
        <w:t>SÉPTIMA. Notificación</w:t>
      </w:r>
      <w:r w:rsidRPr="008F7B24">
        <w:rPr>
          <w:rFonts w:ascii="Arial" w:hAnsi="Arial" w:cs="Arial"/>
          <w:i/>
          <w:sz w:val="24"/>
          <w:szCs w:val="24"/>
        </w:rPr>
        <w:t>.</w:t>
      </w:r>
    </w:p>
    <w:p w14:paraId="6B9A3D96" w14:textId="77777777" w:rsidR="008F7B24" w:rsidRPr="008F7B24" w:rsidRDefault="008F7B24" w:rsidP="008F7B24">
      <w:pPr>
        <w:ind w:left="1134" w:right="1134"/>
        <w:jc w:val="both"/>
        <w:rPr>
          <w:rFonts w:ascii="Arial" w:hAnsi="Arial" w:cs="Arial"/>
          <w:i/>
          <w:sz w:val="24"/>
          <w:szCs w:val="24"/>
        </w:rPr>
      </w:pPr>
      <w:r w:rsidRPr="008F7B24">
        <w:rPr>
          <w:rFonts w:ascii="Arial" w:hAnsi="Arial" w:cs="Arial"/>
          <w:i/>
          <w:sz w:val="24"/>
          <w:szCs w:val="24"/>
        </w:rPr>
        <w:t xml:space="preserve"> </w:t>
      </w:r>
    </w:p>
    <w:p w14:paraId="1739995B" w14:textId="7B73E816" w:rsidR="008F7B24" w:rsidRPr="00231FA4" w:rsidRDefault="008F7B24" w:rsidP="008F7B24">
      <w:pPr>
        <w:ind w:left="1134" w:right="1134"/>
        <w:jc w:val="both"/>
        <w:rPr>
          <w:rFonts w:ascii="Arial" w:hAnsi="Arial" w:cs="Arial"/>
          <w:i/>
          <w:sz w:val="24"/>
          <w:szCs w:val="24"/>
        </w:rPr>
      </w:pPr>
      <w:r w:rsidRPr="00231FA4">
        <w:rPr>
          <w:rFonts w:ascii="Arial" w:hAnsi="Arial" w:cs="Arial"/>
          <w:i/>
          <w:sz w:val="24"/>
          <w:szCs w:val="24"/>
        </w:rPr>
        <w:t xml:space="preserve">1.- La inclusión o negativa de ingreso al programa deberá ser notificada por la </w:t>
      </w:r>
      <w:r w:rsidR="00231FA4">
        <w:rPr>
          <w:rFonts w:ascii="Arial" w:hAnsi="Arial" w:cs="Arial"/>
          <w:i/>
          <w:sz w:val="24"/>
          <w:szCs w:val="24"/>
        </w:rPr>
        <w:t>Dirección</w:t>
      </w:r>
      <w:r w:rsidRPr="00231FA4">
        <w:rPr>
          <w:rFonts w:ascii="Arial" w:hAnsi="Arial" w:cs="Arial"/>
          <w:i/>
          <w:sz w:val="24"/>
          <w:szCs w:val="24"/>
        </w:rPr>
        <w:t xml:space="preserve"> General de Administración e Innovación Gubernamental a través de los medios que estime convenientes, garantizándose que todos los solicitantes sean notificados. </w:t>
      </w:r>
    </w:p>
    <w:p w14:paraId="17BD0743" w14:textId="77777777" w:rsidR="008F7B24" w:rsidRPr="00231FA4" w:rsidRDefault="008F7B24" w:rsidP="008F7B24">
      <w:pPr>
        <w:ind w:left="1134" w:right="1134"/>
        <w:jc w:val="both"/>
        <w:rPr>
          <w:rFonts w:ascii="Arial" w:hAnsi="Arial" w:cs="Arial"/>
          <w:i/>
          <w:sz w:val="24"/>
          <w:szCs w:val="24"/>
        </w:rPr>
      </w:pPr>
      <w:r w:rsidRPr="00231FA4">
        <w:rPr>
          <w:rFonts w:ascii="Arial" w:hAnsi="Arial" w:cs="Arial"/>
          <w:i/>
          <w:sz w:val="24"/>
          <w:szCs w:val="24"/>
        </w:rPr>
        <w:t xml:space="preserve"> Este programa es público, ajeno a cualquier partido político. </w:t>
      </w:r>
    </w:p>
    <w:p w14:paraId="49CC4897" w14:textId="77777777" w:rsidR="008F7B24" w:rsidRPr="008F7B24" w:rsidRDefault="008F7B24" w:rsidP="008F7B24">
      <w:pPr>
        <w:spacing w:after="0" w:line="240" w:lineRule="auto"/>
        <w:ind w:firstLine="708"/>
        <w:jc w:val="both"/>
        <w:rPr>
          <w:rFonts w:ascii="Arial" w:hAnsi="Arial" w:cs="Arial"/>
          <w:bCs/>
          <w:sz w:val="24"/>
          <w:szCs w:val="24"/>
          <w:lang w:val="es-ES"/>
        </w:rPr>
      </w:pPr>
    </w:p>
    <w:p w14:paraId="3D09ABFC" w14:textId="77777777" w:rsidR="008F7B24" w:rsidRPr="008F7B24" w:rsidRDefault="008F7B24" w:rsidP="008F7B24">
      <w:pPr>
        <w:spacing w:after="0" w:line="240" w:lineRule="auto"/>
        <w:ind w:firstLine="708"/>
        <w:jc w:val="both"/>
        <w:rPr>
          <w:rFonts w:ascii="Arial" w:hAnsi="Arial" w:cs="Arial"/>
          <w:bCs/>
          <w:sz w:val="24"/>
          <w:szCs w:val="24"/>
          <w:lang w:val="es-ES"/>
        </w:rPr>
      </w:pPr>
    </w:p>
    <w:p w14:paraId="18255239" w14:textId="77777777" w:rsidR="008F7B24" w:rsidRPr="008F7B24" w:rsidRDefault="008F7B24" w:rsidP="008F7B24">
      <w:pPr>
        <w:spacing w:after="0" w:line="240" w:lineRule="auto"/>
        <w:ind w:firstLine="708"/>
        <w:jc w:val="both"/>
        <w:rPr>
          <w:rFonts w:ascii="Arial" w:hAnsi="Arial" w:cs="Arial"/>
          <w:bCs/>
          <w:sz w:val="24"/>
          <w:szCs w:val="24"/>
          <w:lang w:val="es-ES"/>
        </w:rPr>
      </w:pPr>
    </w:p>
    <w:p w14:paraId="6AD011C5" w14:textId="77777777" w:rsidR="008F7B24" w:rsidRPr="008F7B24" w:rsidRDefault="008F7B24" w:rsidP="008F7B24">
      <w:pPr>
        <w:spacing w:after="0" w:line="240" w:lineRule="auto"/>
        <w:ind w:firstLine="708"/>
        <w:jc w:val="center"/>
        <w:rPr>
          <w:rFonts w:ascii="Arial" w:hAnsi="Arial" w:cs="Arial"/>
          <w:b/>
          <w:bCs/>
          <w:sz w:val="36"/>
          <w:szCs w:val="36"/>
          <w:lang w:val="es-ES"/>
        </w:rPr>
      </w:pPr>
      <w:r w:rsidRPr="008F7B24">
        <w:rPr>
          <w:rFonts w:ascii="Arial" w:hAnsi="Arial" w:cs="Arial"/>
          <w:b/>
          <w:bCs/>
          <w:sz w:val="36"/>
          <w:szCs w:val="36"/>
          <w:lang w:val="es-ES"/>
        </w:rPr>
        <w:t>REGLAS DE OPERACIÓN</w:t>
      </w:r>
    </w:p>
    <w:p w14:paraId="4B46B431" w14:textId="77777777" w:rsidR="008F7B24" w:rsidRPr="008F7B24" w:rsidRDefault="008F7B24" w:rsidP="008F7B24">
      <w:pPr>
        <w:jc w:val="center"/>
        <w:rPr>
          <w:rFonts w:ascii="Arial" w:hAnsi="Arial" w:cs="Arial"/>
          <w:b/>
          <w:sz w:val="24"/>
          <w:szCs w:val="24"/>
        </w:rPr>
      </w:pPr>
    </w:p>
    <w:p w14:paraId="727B9EEE" w14:textId="3DA1D454" w:rsidR="008F7B24" w:rsidRPr="008F7B24" w:rsidRDefault="008F7B24" w:rsidP="008F7B24">
      <w:pPr>
        <w:jc w:val="center"/>
        <w:rPr>
          <w:rFonts w:ascii="Arial" w:hAnsi="Arial" w:cs="Arial"/>
          <w:b/>
          <w:sz w:val="24"/>
          <w:szCs w:val="24"/>
        </w:rPr>
      </w:pPr>
      <w:r w:rsidRPr="008F7B24">
        <w:rPr>
          <w:rFonts w:ascii="Arial" w:hAnsi="Arial" w:cs="Arial"/>
          <w:b/>
          <w:sz w:val="24"/>
          <w:szCs w:val="24"/>
        </w:rPr>
        <w:t xml:space="preserve">PROPUESTA DE </w:t>
      </w:r>
      <w:commentRangeStart w:id="159"/>
      <w:commentRangeStart w:id="160"/>
      <w:commentRangeStart w:id="161"/>
      <w:commentRangeStart w:id="162"/>
      <w:r w:rsidRPr="008F7B24">
        <w:rPr>
          <w:rFonts w:ascii="Arial" w:hAnsi="Arial" w:cs="Arial"/>
          <w:b/>
          <w:sz w:val="24"/>
          <w:szCs w:val="24"/>
        </w:rPr>
        <w:t xml:space="preserve">“PROGRAMA DE RETIRO VOLUNTARIO </w:t>
      </w:r>
      <w:r w:rsidR="00DB6B7D">
        <w:rPr>
          <w:rFonts w:ascii="Arial" w:hAnsi="Arial" w:cs="Arial"/>
          <w:b/>
          <w:sz w:val="24"/>
          <w:szCs w:val="24"/>
        </w:rPr>
        <w:t>2024</w:t>
      </w:r>
      <w:r w:rsidRPr="008F7B24">
        <w:rPr>
          <w:rFonts w:ascii="Arial" w:hAnsi="Arial" w:cs="Arial"/>
          <w:b/>
          <w:sz w:val="24"/>
          <w:szCs w:val="24"/>
        </w:rPr>
        <w:t>” PARA SERVIDORES PÚBLICOS DEL MUNICIPIO DE ZAPOTLÁN EL GRANDE, JALISCO.</w:t>
      </w:r>
      <w:commentRangeEnd w:id="159"/>
      <w:r w:rsidRPr="008F7B24">
        <w:rPr>
          <w:rFonts w:ascii="Arial" w:hAnsi="Arial" w:cs="Arial"/>
          <w:sz w:val="24"/>
          <w:szCs w:val="24"/>
        </w:rPr>
        <w:commentReference w:id="159"/>
      </w:r>
      <w:commentRangeEnd w:id="160"/>
      <w:r w:rsidRPr="008F7B24">
        <w:rPr>
          <w:sz w:val="16"/>
          <w:szCs w:val="16"/>
        </w:rPr>
        <w:commentReference w:id="160"/>
      </w:r>
      <w:commentRangeEnd w:id="161"/>
      <w:r w:rsidRPr="008F7B24">
        <w:rPr>
          <w:sz w:val="16"/>
          <w:szCs w:val="16"/>
        </w:rPr>
        <w:commentReference w:id="161"/>
      </w:r>
      <w:commentRangeEnd w:id="162"/>
      <w:r w:rsidRPr="008F7B24">
        <w:rPr>
          <w:sz w:val="16"/>
          <w:szCs w:val="16"/>
        </w:rPr>
        <w:commentReference w:id="162"/>
      </w:r>
    </w:p>
    <w:p w14:paraId="0B8CF638" w14:textId="77777777" w:rsidR="008F7B24" w:rsidRPr="008F7B24" w:rsidRDefault="008F7B24" w:rsidP="008F7B24">
      <w:pPr>
        <w:jc w:val="both"/>
        <w:rPr>
          <w:rFonts w:ascii="Arial" w:hAnsi="Arial" w:cs="Arial"/>
          <w:sz w:val="24"/>
          <w:szCs w:val="24"/>
        </w:rPr>
      </w:pPr>
    </w:p>
    <w:p w14:paraId="39CE693B" w14:textId="77777777" w:rsidR="008F7B24" w:rsidRPr="008F7B24" w:rsidRDefault="008F7B24" w:rsidP="008F7B24">
      <w:pPr>
        <w:jc w:val="both"/>
        <w:rPr>
          <w:rFonts w:ascii="Arial" w:hAnsi="Arial" w:cs="Arial"/>
          <w:sz w:val="24"/>
          <w:szCs w:val="24"/>
        </w:rPr>
      </w:pPr>
      <w:r w:rsidRPr="008F7B24">
        <w:rPr>
          <w:rFonts w:ascii="Arial" w:hAnsi="Arial" w:cs="Arial"/>
          <w:sz w:val="24"/>
          <w:szCs w:val="24"/>
        </w:rPr>
        <w:t>Ante las diversas manifestaciones de interés de diversos Servidores Públicos de adherirse a un Programa de esta naturaleza, es que se realiza la presente propuesta, considerando además que contamos con personal que se encuentra en los supuestos que se muestran en la tabla adjunta y que, por ende, pudiesen interesarse también en el programa. En virtud de ello, con fundamento en lo dispuesto por el Artículo 54-Bis-7 de la Ley para los Servidores Públicos del Estado de Jalisco y sus Municipios, se propone como figura jurídica un DECRETO MUNICIPAL, relativo a una iniciativa, que una vez aprobada por el Ayuntamiento de este Municipio, sea debidamente publicado en la Gaceta Municipal.</w:t>
      </w:r>
    </w:p>
    <w:p w14:paraId="3EA7E0B0" w14:textId="6D7733C4" w:rsidR="008F7B24" w:rsidRPr="008F7B24" w:rsidRDefault="008F7B24" w:rsidP="008F7B24">
      <w:pPr>
        <w:jc w:val="both"/>
        <w:rPr>
          <w:rFonts w:ascii="Arial" w:hAnsi="Arial" w:cs="Arial"/>
          <w:sz w:val="24"/>
          <w:szCs w:val="24"/>
        </w:rPr>
      </w:pPr>
      <w:r w:rsidRPr="008F7B24">
        <w:rPr>
          <w:rFonts w:ascii="Arial" w:hAnsi="Arial" w:cs="Arial"/>
          <w:sz w:val="24"/>
          <w:szCs w:val="24"/>
        </w:rPr>
        <w:t xml:space="preserve">Dicha iniciativa tendría como objeto aprobar la instrumentación del programa de Retiro Voluntario </w:t>
      </w:r>
      <w:r w:rsidR="00DB6B7D">
        <w:rPr>
          <w:rFonts w:ascii="Arial" w:hAnsi="Arial" w:cs="Arial"/>
          <w:sz w:val="24"/>
          <w:szCs w:val="24"/>
        </w:rPr>
        <w:t>2024</w:t>
      </w:r>
      <w:r w:rsidRPr="008F7B24">
        <w:rPr>
          <w:rFonts w:ascii="Arial" w:hAnsi="Arial" w:cs="Arial"/>
          <w:sz w:val="24"/>
          <w:szCs w:val="24"/>
        </w:rPr>
        <w:t xml:space="preserve"> en la Administración Pública Municipal de Zapotlán el Grande, Jalisco, que pudiera versar en los siguientes términos:</w:t>
      </w:r>
    </w:p>
    <w:p w14:paraId="49639B20" w14:textId="208BAAE7" w:rsidR="008F7B24" w:rsidRPr="008F7B24" w:rsidRDefault="008F7B24" w:rsidP="008F7B24">
      <w:pPr>
        <w:jc w:val="both"/>
        <w:rPr>
          <w:rFonts w:ascii="Arial" w:hAnsi="Arial" w:cs="Arial"/>
          <w:sz w:val="24"/>
          <w:szCs w:val="24"/>
        </w:rPr>
      </w:pPr>
      <w:r w:rsidRPr="008F7B24">
        <w:rPr>
          <w:rFonts w:ascii="Arial" w:hAnsi="Arial" w:cs="Arial"/>
          <w:b/>
          <w:sz w:val="24"/>
          <w:szCs w:val="24"/>
        </w:rPr>
        <w:t>Primero:</w:t>
      </w:r>
      <w:r w:rsidRPr="008F7B24">
        <w:rPr>
          <w:rFonts w:ascii="Arial" w:hAnsi="Arial" w:cs="Arial"/>
          <w:sz w:val="24"/>
          <w:szCs w:val="24"/>
        </w:rPr>
        <w:t xml:space="preserve"> Se aprueba la instrumentación del </w:t>
      </w:r>
      <w:r w:rsidRPr="008F7B24">
        <w:rPr>
          <w:rFonts w:ascii="Arial" w:hAnsi="Arial" w:cs="Arial"/>
          <w:b/>
          <w:sz w:val="24"/>
          <w:szCs w:val="24"/>
        </w:rPr>
        <w:t>“Programa de Retiro voluntario 202</w:t>
      </w:r>
      <w:r w:rsidR="00DB6B7D">
        <w:rPr>
          <w:rFonts w:ascii="Arial" w:hAnsi="Arial" w:cs="Arial"/>
          <w:b/>
          <w:sz w:val="24"/>
          <w:szCs w:val="24"/>
        </w:rPr>
        <w:t>4</w:t>
      </w:r>
      <w:r w:rsidRPr="008F7B24">
        <w:rPr>
          <w:rFonts w:ascii="Arial" w:hAnsi="Arial" w:cs="Arial"/>
          <w:b/>
          <w:sz w:val="24"/>
          <w:szCs w:val="24"/>
        </w:rPr>
        <w:t>”</w:t>
      </w:r>
      <w:r w:rsidRPr="008F7B24">
        <w:rPr>
          <w:rFonts w:ascii="Arial" w:hAnsi="Arial" w:cs="Arial"/>
          <w:sz w:val="24"/>
          <w:szCs w:val="24"/>
        </w:rPr>
        <w:t xml:space="preserve"> en la Administración Pública Munic</w:t>
      </w:r>
      <w:del w:id="163" w:author="Consejero" w:date="2022-10-28T10:17:00Z">
        <w:r w:rsidRPr="008F7B24" w:rsidDel="00335845">
          <w:rPr>
            <w:rFonts w:ascii="Arial" w:hAnsi="Arial" w:cs="Arial"/>
            <w:sz w:val="24"/>
            <w:szCs w:val="24"/>
          </w:rPr>
          <w:delText>8</w:delText>
        </w:r>
      </w:del>
      <w:r w:rsidRPr="008F7B24">
        <w:rPr>
          <w:rFonts w:ascii="Arial" w:hAnsi="Arial" w:cs="Arial"/>
          <w:sz w:val="24"/>
          <w:szCs w:val="24"/>
        </w:rPr>
        <w:t>ipal de Zapotlán el Grande, Jalisco, así como la realización de las acciones legales y presupuestarias necesarias para ello.</w:t>
      </w:r>
    </w:p>
    <w:p w14:paraId="0D42F6A4" w14:textId="7C677ABD" w:rsidR="008F7B24" w:rsidRPr="008F7B24" w:rsidRDefault="008F7B24" w:rsidP="008F7B24">
      <w:pPr>
        <w:jc w:val="both"/>
        <w:rPr>
          <w:rFonts w:ascii="Arial" w:hAnsi="Arial" w:cs="Arial"/>
          <w:sz w:val="24"/>
          <w:szCs w:val="24"/>
        </w:rPr>
      </w:pPr>
      <w:r w:rsidRPr="008F7B24">
        <w:rPr>
          <w:rFonts w:ascii="Arial" w:hAnsi="Arial" w:cs="Arial"/>
          <w:b/>
          <w:sz w:val="24"/>
          <w:szCs w:val="24"/>
        </w:rPr>
        <w:lastRenderedPageBreak/>
        <w:t>Segundo:</w:t>
      </w:r>
      <w:r w:rsidRPr="008F7B24">
        <w:rPr>
          <w:rFonts w:ascii="Arial" w:hAnsi="Arial" w:cs="Arial"/>
          <w:sz w:val="24"/>
          <w:szCs w:val="24"/>
        </w:rPr>
        <w:t xml:space="preserve"> El </w:t>
      </w:r>
      <w:r w:rsidRPr="008F7B24">
        <w:rPr>
          <w:rFonts w:ascii="Arial" w:hAnsi="Arial" w:cs="Arial"/>
          <w:b/>
          <w:sz w:val="24"/>
          <w:szCs w:val="24"/>
        </w:rPr>
        <w:t>“Programa de Retiro voluntario 202</w:t>
      </w:r>
      <w:r w:rsidR="00DB6B7D">
        <w:rPr>
          <w:rFonts w:ascii="Arial" w:hAnsi="Arial" w:cs="Arial"/>
          <w:b/>
          <w:sz w:val="24"/>
          <w:szCs w:val="24"/>
        </w:rPr>
        <w:t>4</w:t>
      </w:r>
      <w:r w:rsidRPr="008F7B24">
        <w:rPr>
          <w:rFonts w:ascii="Arial" w:hAnsi="Arial" w:cs="Arial"/>
          <w:b/>
          <w:sz w:val="24"/>
          <w:szCs w:val="24"/>
        </w:rPr>
        <w:t xml:space="preserve">”, </w:t>
      </w:r>
      <w:r w:rsidRPr="008F7B24">
        <w:rPr>
          <w:rFonts w:ascii="Arial" w:hAnsi="Arial" w:cs="Arial"/>
          <w:sz w:val="24"/>
          <w:szCs w:val="24"/>
        </w:rPr>
        <w:t>es aplicable a los Servidores Públicos de Base, sindicalizados y de Confianza que laboran en las áreas que integran la Administración Pública Municipal de Zapotlán el Grande, Jalisco, específicamente en todas aquellas previstas en el Reglamento Orgánico de la Administración Pública Municipal de Zapotlán el Grande, Jalisco y demás ordenamientos aplicables internos aprobados por el Ayuntamiento.</w:t>
      </w:r>
    </w:p>
    <w:p w14:paraId="5CFCA727" w14:textId="2DEE085F" w:rsidR="008F7B24" w:rsidRPr="008F7B24" w:rsidRDefault="008F7B24" w:rsidP="008F7B24">
      <w:pPr>
        <w:jc w:val="both"/>
        <w:rPr>
          <w:rFonts w:ascii="Arial" w:hAnsi="Arial" w:cs="Arial"/>
          <w:sz w:val="24"/>
          <w:szCs w:val="24"/>
        </w:rPr>
      </w:pPr>
      <w:r w:rsidRPr="008F7B24">
        <w:rPr>
          <w:rFonts w:ascii="Arial" w:hAnsi="Arial" w:cs="Arial"/>
          <w:b/>
          <w:sz w:val="24"/>
          <w:szCs w:val="24"/>
        </w:rPr>
        <w:t>Tercero:</w:t>
      </w:r>
      <w:r w:rsidRPr="008F7B24">
        <w:rPr>
          <w:rFonts w:ascii="Arial" w:hAnsi="Arial" w:cs="Arial"/>
          <w:sz w:val="24"/>
          <w:szCs w:val="24"/>
        </w:rPr>
        <w:t xml:space="preserve"> Corresponde al </w:t>
      </w:r>
      <w:r w:rsidR="00231FA4">
        <w:rPr>
          <w:rFonts w:ascii="Arial" w:hAnsi="Arial" w:cs="Arial"/>
          <w:sz w:val="24"/>
          <w:szCs w:val="24"/>
        </w:rPr>
        <w:t>DIRECTOR</w:t>
      </w:r>
      <w:r w:rsidRPr="008F7B24">
        <w:rPr>
          <w:rFonts w:ascii="Arial" w:hAnsi="Arial" w:cs="Arial"/>
          <w:sz w:val="24"/>
          <w:szCs w:val="24"/>
        </w:rPr>
        <w:t xml:space="preserve"> GENERAL DE ADMINISTRACIÓN E INNOVACIÓN GUBERNAMENTAL, en coordinación con el DIRECTOR JURIDICO LABORAL Y</w:t>
      </w:r>
      <w:r w:rsidR="00231FA4">
        <w:rPr>
          <w:rFonts w:ascii="Arial" w:hAnsi="Arial" w:cs="Arial"/>
          <w:sz w:val="24"/>
          <w:szCs w:val="24"/>
        </w:rPr>
        <w:t xml:space="preserve"> ENCARGADO DE LA HACIENDA MUNICIPAL,</w:t>
      </w:r>
      <w:r w:rsidRPr="008F7B24">
        <w:rPr>
          <w:rFonts w:ascii="Arial" w:hAnsi="Arial" w:cs="Arial"/>
          <w:sz w:val="24"/>
          <w:szCs w:val="24"/>
        </w:rPr>
        <w:t xml:space="preserve"> la instrumentación y administración integral del </w:t>
      </w:r>
      <w:r w:rsidRPr="008F7B24">
        <w:rPr>
          <w:rFonts w:ascii="Arial" w:hAnsi="Arial" w:cs="Arial"/>
          <w:b/>
          <w:sz w:val="24"/>
          <w:szCs w:val="24"/>
        </w:rPr>
        <w:t>“Programa de Retiro voluntario 202</w:t>
      </w:r>
      <w:r w:rsidR="00DB6B7D">
        <w:rPr>
          <w:rFonts w:ascii="Arial" w:hAnsi="Arial" w:cs="Arial"/>
          <w:b/>
          <w:sz w:val="24"/>
          <w:szCs w:val="24"/>
        </w:rPr>
        <w:t>4</w:t>
      </w:r>
      <w:r w:rsidRPr="008F7B24">
        <w:rPr>
          <w:rFonts w:ascii="Arial" w:hAnsi="Arial" w:cs="Arial"/>
          <w:b/>
          <w:sz w:val="24"/>
          <w:szCs w:val="24"/>
        </w:rPr>
        <w:t xml:space="preserve">”, </w:t>
      </w:r>
      <w:r w:rsidRPr="008F7B24">
        <w:rPr>
          <w:rFonts w:ascii="Arial" w:hAnsi="Arial" w:cs="Arial"/>
          <w:sz w:val="24"/>
          <w:szCs w:val="24"/>
        </w:rPr>
        <w:t>quienes participarán en su implementación administrativa, jurídica y financiera respectivamente.</w:t>
      </w:r>
    </w:p>
    <w:p w14:paraId="63A55823" w14:textId="2C7DB682" w:rsidR="008F7B24" w:rsidRDefault="008F7B24" w:rsidP="008F7B24">
      <w:pPr>
        <w:jc w:val="both"/>
        <w:rPr>
          <w:rFonts w:ascii="Arial" w:hAnsi="Arial" w:cs="Arial"/>
          <w:sz w:val="24"/>
          <w:szCs w:val="24"/>
        </w:rPr>
      </w:pPr>
      <w:r w:rsidRPr="008F7B24">
        <w:rPr>
          <w:rFonts w:ascii="Arial" w:hAnsi="Arial" w:cs="Arial"/>
          <w:b/>
          <w:sz w:val="24"/>
          <w:szCs w:val="24"/>
        </w:rPr>
        <w:t>Cuarto:</w:t>
      </w:r>
      <w:r w:rsidRPr="008F7B24">
        <w:rPr>
          <w:rFonts w:ascii="Arial" w:hAnsi="Arial" w:cs="Arial"/>
          <w:sz w:val="24"/>
          <w:szCs w:val="24"/>
        </w:rPr>
        <w:t xml:space="preserve"> Al personal que se incorpore al </w:t>
      </w:r>
      <w:r w:rsidRPr="008F7B24">
        <w:rPr>
          <w:rFonts w:ascii="Arial" w:hAnsi="Arial" w:cs="Arial"/>
          <w:b/>
          <w:sz w:val="24"/>
          <w:szCs w:val="24"/>
        </w:rPr>
        <w:t xml:space="preserve">“Programa de Retiro voluntario </w:t>
      </w:r>
      <w:r w:rsidR="00231FA4">
        <w:rPr>
          <w:rFonts w:ascii="Arial" w:hAnsi="Arial" w:cs="Arial"/>
          <w:b/>
          <w:sz w:val="24"/>
          <w:szCs w:val="24"/>
        </w:rPr>
        <w:t>2024</w:t>
      </w:r>
      <w:r w:rsidRPr="008F7B24">
        <w:rPr>
          <w:rFonts w:ascii="Arial" w:hAnsi="Arial" w:cs="Arial"/>
          <w:b/>
          <w:sz w:val="24"/>
          <w:szCs w:val="24"/>
        </w:rPr>
        <w:t>”</w:t>
      </w:r>
      <w:r w:rsidRPr="008F7B24">
        <w:rPr>
          <w:rFonts w:ascii="Arial" w:hAnsi="Arial" w:cs="Arial"/>
          <w:sz w:val="24"/>
          <w:szCs w:val="24"/>
        </w:rPr>
        <w:t xml:space="preserve"> </w:t>
      </w:r>
      <w:r w:rsidR="00231FA4" w:rsidRPr="008F7B24">
        <w:rPr>
          <w:rFonts w:ascii="Arial" w:hAnsi="Arial" w:cs="Arial"/>
          <w:sz w:val="24"/>
          <w:szCs w:val="24"/>
        </w:rPr>
        <w:t xml:space="preserve">se </w:t>
      </w:r>
      <w:r w:rsidR="00231FA4">
        <w:rPr>
          <w:rFonts w:ascii="Arial" w:hAnsi="Arial" w:cs="Arial"/>
          <w:sz w:val="24"/>
          <w:szCs w:val="24"/>
        </w:rPr>
        <w:t xml:space="preserve">cubrirá </w:t>
      </w:r>
      <w:r w:rsidRPr="008F7B24">
        <w:rPr>
          <w:rFonts w:ascii="Arial" w:hAnsi="Arial" w:cs="Arial"/>
          <w:sz w:val="24"/>
          <w:szCs w:val="24"/>
        </w:rPr>
        <w:t>conforme a la siguiente tabla:</w:t>
      </w:r>
    </w:p>
    <w:p w14:paraId="477A521B" w14:textId="77777777" w:rsidR="00231FA4" w:rsidRPr="008F7B24" w:rsidRDefault="00231FA4" w:rsidP="008F7B24">
      <w:pPr>
        <w:jc w:val="both"/>
        <w:rPr>
          <w:rFonts w:ascii="Arial" w:hAnsi="Arial" w:cs="Arial"/>
          <w:sz w:val="24"/>
          <w:szCs w:val="24"/>
        </w:rPr>
      </w:pPr>
    </w:p>
    <w:tbl>
      <w:tblPr>
        <w:tblStyle w:val="Tablaconcuadrcula"/>
        <w:tblW w:w="9634" w:type="dxa"/>
        <w:tblLook w:val="04A0" w:firstRow="1" w:lastRow="0" w:firstColumn="1" w:lastColumn="0" w:noHBand="0" w:noVBand="1"/>
      </w:tblPr>
      <w:tblGrid>
        <w:gridCol w:w="1413"/>
        <w:gridCol w:w="4819"/>
        <w:gridCol w:w="3402"/>
      </w:tblGrid>
      <w:tr w:rsidR="008F7B24" w:rsidRPr="008F7B24" w14:paraId="252A5C59" w14:textId="77777777" w:rsidTr="00CE69FE">
        <w:tc>
          <w:tcPr>
            <w:tcW w:w="1413" w:type="dxa"/>
          </w:tcPr>
          <w:p w14:paraId="59330FCE" w14:textId="77777777" w:rsidR="008F7B24" w:rsidRPr="008F7B24" w:rsidRDefault="008F7B24" w:rsidP="008F7B24">
            <w:pPr>
              <w:jc w:val="center"/>
              <w:rPr>
                <w:rFonts w:ascii="Arial" w:hAnsi="Arial" w:cs="Arial"/>
                <w:b/>
                <w:sz w:val="24"/>
                <w:szCs w:val="24"/>
              </w:rPr>
            </w:pPr>
            <w:r w:rsidRPr="008F7B24">
              <w:rPr>
                <w:rFonts w:ascii="Arial" w:hAnsi="Arial" w:cs="Arial"/>
                <w:b/>
                <w:sz w:val="24"/>
                <w:szCs w:val="24"/>
              </w:rPr>
              <w:t>Grupo</w:t>
            </w:r>
          </w:p>
        </w:tc>
        <w:tc>
          <w:tcPr>
            <w:tcW w:w="4819" w:type="dxa"/>
          </w:tcPr>
          <w:p w14:paraId="16F22A8E" w14:textId="77777777" w:rsidR="008F7B24" w:rsidRPr="008F7B24" w:rsidRDefault="008F7B24" w:rsidP="008F7B24">
            <w:pPr>
              <w:jc w:val="center"/>
              <w:rPr>
                <w:rFonts w:ascii="Arial" w:hAnsi="Arial" w:cs="Arial"/>
                <w:b/>
                <w:sz w:val="24"/>
                <w:szCs w:val="24"/>
              </w:rPr>
            </w:pPr>
            <w:r w:rsidRPr="008F7B24">
              <w:rPr>
                <w:rFonts w:ascii="Arial" w:hAnsi="Arial" w:cs="Arial"/>
                <w:b/>
                <w:sz w:val="24"/>
                <w:szCs w:val="24"/>
              </w:rPr>
              <w:t>Antigüedad</w:t>
            </w:r>
          </w:p>
        </w:tc>
        <w:tc>
          <w:tcPr>
            <w:tcW w:w="3402" w:type="dxa"/>
          </w:tcPr>
          <w:p w14:paraId="63573F75" w14:textId="77777777" w:rsidR="008F7B24" w:rsidRPr="008F7B24" w:rsidRDefault="008F7B24" w:rsidP="008F7B24">
            <w:pPr>
              <w:jc w:val="center"/>
              <w:rPr>
                <w:rFonts w:ascii="Arial" w:hAnsi="Arial" w:cs="Arial"/>
                <w:b/>
                <w:sz w:val="24"/>
                <w:szCs w:val="24"/>
              </w:rPr>
            </w:pPr>
            <w:r w:rsidRPr="008F7B24">
              <w:rPr>
                <w:rFonts w:ascii="Arial" w:hAnsi="Arial" w:cs="Arial"/>
                <w:b/>
                <w:sz w:val="24"/>
                <w:szCs w:val="24"/>
              </w:rPr>
              <w:t>Monto</w:t>
            </w:r>
          </w:p>
        </w:tc>
      </w:tr>
      <w:tr w:rsidR="008F7B24" w:rsidRPr="008F7B24" w14:paraId="33301452" w14:textId="77777777" w:rsidTr="00CE69FE">
        <w:tc>
          <w:tcPr>
            <w:tcW w:w="1413" w:type="dxa"/>
          </w:tcPr>
          <w:p w14:paraId="4AB2E980" w14:textId="6AF87DE0" w:rsidR="008F7B24" w:rsidRPr="008F7B24" w:rsidRDefault="00DB6B7D" w:rsidP="008F7B24">
            <w:pPr>
              <w:jc w:val="center"/>
              <w:rPr>
                <w:rFonts w:ascii="Arial" w:hAnsi="Arial" w:cs="Arial"/>
                <w:sz w:val="24"/>
                <w:szCs w:val="24"/>
              </w:rPr>
            </w:pPr>
            <w:r>
              <w:rPr>
                <w:rFonts w:ascii="Arial" w:hAnsi="Arial" w:cs="Arial"/>
                <w:sz w:val="24"/>
                <w:szCs w:val="24"/>
              </w:rPr>
              <w:t>1</w:t>
            </w:r>
          </w:p>
        </w:tc>
        <w:tc>
          <w:tcPr>
            <w:tcW w:w="4819" w:type="dxa"/>
          </w:tcPr>
          <w:p w14:paraId="4CB4C11F" w14:textId="77777777" w:rsidR="008F7B24" w:rsidRPr="008F7B24" w:rsidRDefault="008F7B24" w:rsidP="008F7B24">
            <w:pPr>
              <w:jc w:val="center"/>
              <w:rPr>
                <w:rFonts w:ascii="Arial" w:hAnsi="Arial" w:cs="Arial"/>
                <w:sz w:val="24"/>
                <w:szCs w:val="24"/>
              </w:rPr>
            </w:pPr>
            <w:r w:rsidRPr="008F7B24">
              <w:rPr>
                <w:rFonts w:ascii="Arial" w:hAnsi="Arial" w:cs="Arial"/>
                <w:sz w:val="24"/>
                <w:szCs w:val="24"/>
              </w:rPr>
              <w:t xml:space="preserve">30 </w:t>
            </w:r>
            <w:ins w:id="164" w:author="Consejero" w:date="2022-10-27T23:23:00Z">
              <w:r w:rsidRPr="008F7B24">
                <w:rPr>
                  <w:rFonts w:ascii="Arial" w:hAnsi="Arial" w:cs="Arial"/>
                  <w:sz w:val="24"/>
                  <w:szCs w:val="24"/>
                </w:rPr>
                <w:t xml:space="preserve"> </w:t>
              </w:r>
            </w:ins>
            <w:ins w:id="165" w:author="Consejero" w:date="2022-10-27T23:24:00Z">
              <w:r w:rsidRPr="008F7B24">
                <w:rPr>
                  <w:rFonts w:ascii="Arial" w:hAnsi="Arial" w:cs="Arial"/>
                  <w:sz w:val="24"/>
                  <w:szCs w:val="24"/>
                </w:rPr>
                <w:t>a</w:t>
              </w:r>
            </w:ins>
            <w:del w:id="166" w:author="Consejero" w:date="2022-10-27T23:24:00Z">
              <w:r w:rsidRPr="008F7B24" w:rsidDel="0013344E">
                <w:rPr>
                  <w:rFonts w:ascii="Arial" w:hAnsi="Arial" w:cs="Arial"/>
                  <w:sz w:val="24"/>
                  <w:szCs w:val="24"/>
                </w:rPr>
                <w:delText>A</w:delText>
              </w:r>
            </w:del>
            <w:r w:rsidRPr="008F7B24">
              <w:rPr>
                <w:rFonts w:ascii="Arial" w:hAnsi="Arial" w:cs="Arial"/>
                <w:sz w:val="24"/>
                <w:szCs w:val="24"/>
              </w:rPr>
              <w:t>ños</w:t>
            </w:r>
            <w:ins w:id="167" w:author="Consejero" w:date="2022-10-27T23:23:00Z">
              <w:r w:rsidRPr="008F7B24">
                <w:rPr>
                  <w:rFonts w:ascii="Arial" w:hAnsi="Arial" w:cs="Arial"/>
                  <w:sz w:val="24"/>
                  <w:szCs w:val="24"/>
                </w:rPr>
                <w:t xml:space="preserve"> o </w:t>
              </w:r>
            </w:ins>
            <w:ins w:id="168" w:author="Consejero" w:date="2022-10-27T23:24:00Z">
              <w:r w:rsidRPr="008F7B24">
                <w:rPr>
                  <w:rFonts w:ascii="Arial" w:hAnsi="Arial" w:cs="Arial"/>
                  <w:sz w:val="24"/>
                  <w:szCs w:val="24"/>
                </w:rPr>
                <w:t>más</w:t>
              </w:r>
            </w:ins>
            <w:ins w:id="169" w:author="Consejero" w:date="2022-10-27T23:23:00Z">
              <w:r w:rsidRPr="008F7B24">
                <w:rPr>
                  <w:rFonts w:ascii="Arial" w:hAnsi="Arial" w:cs="Arial"/>
                  <w:sz w:val="24"/>
                  <w:szCs w:val="24"/>
                </w:rPr>
                <w:t xml:space="preserve"> </w:t>
              </w:r>
            </w:ins>
            <w:del w:id="170" w:author="Consejero" w:date="2022-10-27T23:24:00Z">
              <w:r w:rsidRPr="008F7B24" w:rsidDel="0013344E">
                <w:rPr>
                  <w:rFonts w:ascii="Arial" w:hAnsi="Arial" w:cs="Arial"/>
                  <w:sz w:val="24"/>
                  <w:szCs w:val="24"/>
                </w:rPr>
                <w:delText xml:space="preserve"> </w:delText>
              </w:r>
            </w:del>
            <w:r w:rsidRPr="008F7B24">
              <w:rPr>
                <w:rFonts w:ascii="Arial" w:hAnsi="Arial" w:cs="Arial"/>
                <w:sz w:val="24"/>
                <w:szCs w:val="24"/>
              </w:rPr>
              <w:t xml:space="preserve">de </w:t>
            </w:r>
            <w:ins w:id="171" w:author="Consejero" w:date="2022-10-27T23:24:00Z">
              <w:r w:rsidRPr="008F7B24">
                <w:rPr>
                  <w:rFonts w:ascii="Arial" w:hAnsi="Arial" w:cs="Arial"/>
                  <w:sz w:val="24"/>
                  <w:szCs w:val="24"/>
                </w:rPr>
                <w:t>s</w:t>
              </w:r>
            </w:ins>
            <w:del w:id="172" w:author="Consejero" w:date="2022-10-27T23:24:00Z">
              <w:r w:rsidRPr="008F7B24" w:rsidDel="0013344E">
                <w:rPr>
                  <w:rFonts w:ascii="Arial" w:hAnsi="Arial" w:cs="Arial"/>
                  <w:sz w:val="24"/>
                  <w:szCs w:val="24"/>
                </w:rPr>
                <w:delText>S</w:delText>
              </w:r>
            </w:del>
            <w:r w:rsidRPr="008F7B24">
              <w:rPr>
                <w:rFonts w:ascii="Arial" w:hAnsi="Arial" w:cs="Arial"/>
                <w:sz w:val="24"/>
                <w:szCs w:val="24"/>
              </w:rPr>
              <w:t>ervicio</w:t>
            </w:r>
          </w:p>
        </w:tc>
        <w:tc>
          <w:tcPr>
            <w:tcW w:w="3402" w:type="dxa"/>
          </w:tcPr>
          <w:p w14:paraId="4D619223" w14:textId="147EC4FD" w:rsidR="008F7B24" w:rsidRPr="008F7B24" w:rsidRDefault="00DB6B7D" w:rsidP="008F7B24">
            <w:pPr>
              <w:jc w:val="center"/>
              <w:rPr>
                <w:rFonts w:ascii="Arial" w:hAnsi="Arial" w:cs="Arial"/>
                <w:sz w:val="24"/>
                <w:szCs w:val="24"/>
              </w:rPr>
            </w:pPr>
            <w:r>
              <w:rPr>
                <w:rFonts w:ascii="Arial" w:hAnsi="Arial" w:cs="Arial"/>
                <w:sz w:val="24"/>
                <w:szCs w:val="24"/>
              </w:rPr>
              <w:t>4</w:t>
            </w:r>
            <w:r w:rsidR="008F7B24" w:rsidRPr="008F7B24">
              <w:rPr>
                <w:rFonts w:ascii="Arial" w:hAnsi="Arial" w:cs="Arial"/>
                <w:sz w:val="24"/>
                <w:szCs w:val="24"/>
              </w:rPr>
              <w:t xml:space="preserve"> meses de sueldo</w:t>
            </w:r>
          </w:p>
        </w:tc>
      </w:tr>
    </w:tbl>
    <w:p w14:paraId="56884BD4" w14:textId="77777777" w:rsidR="008F7B24" w:rsidRPr="008F7B24" w:rsidRDefault="008F7B24" w:rsidP="008F7B24">
      <w:pPr>
        <w:jc w:val="both"/>
        <w:rPr>
          <w:rFonts w:ascii="Arial" w:hAnsi="Arial" w:cs="Arial"/>
          <w:sz w:val="24"/>
          <w:szCs w:val="24"/>
        </w:rPr>
      </w:pPr>
    </w:p>
    <w:p w14:paraId="45D1ED24" w14:textId="28CCB065" w:rsidR="008F7B24" w:rsidRPr="008F7B24" w:rsidRDefault="008F7B24" w:rsidP="008F7B24">
      <w:pPr>
        <w:jc w:val="both"/>
        <w:rPr>
          <w:rFonts w:ascii="Arial" w:hAnsi="Arial" w:cs="Arial"/>
          <w:sz w:val="24"/>
          <w:szCs w:val="24"/>
        </w:rPr>
      </w:pPr>
      <w:r w:rsidRPr="008F7B24">
        <w:rPr>
          <w:rFonts w:ascii="Arial" w:hAnsi="Arial" w:cs="Arial"/>
          <w:b/>
          <w:sz w:val="24"/>
          <w:szCs w:val="24"/>
        </w:rPr>
        <w:t>Quinto:</w:t>
      </w:r>
      <w:r w:rsidRPr="008F7B24">
        <w:rPr>
          <w:rFonts w:ascii="Arial" w:hAnsi="Arial" w:cs="Arial"/>
          <w:sz w:val="24"/>
          <w:szCs w:val="24"/>
        </w:rPr>
        <w:t xml:space="preserve"> Los recursos económicos necesarios para cubrir los pagos de los Servidores Públicos que decidan adherirse al </w:t>
      </w:r>
      <w:r w:rsidRPr="008F7B24">
        <w:rPr>
          <w:rFonts w:ascii="Arial" w:hAnsi="Arial" w:cs="Arial"/>
          <w:b/>
          <w:sz w:val="24"/>
          <w:szCs w:val="24"/>
        </w:rPr>
        <w:t>“Programa de Retiro voluntario 202</w:t>
      </w:r>
      <w:r w:rsidR="00DB6B7D">
        <w:rPr>
          <w:rFonts w:ascii="Arial" w:hAnsi="Arial" w:cs="Arial"/>
          <w:b/>
          <w:sz w:val="24"/>
          <w:szCs w:val="24"/>
        </w:rPr>
        <w:t>4</w:t>
      </w:r>
      <w:r w:rsidRPr="008F7B24">
        <w:rPr>
          <w:rFonts w:ascii="Arial" w:hAnsi="Arial" w:cs="Arial"/>
          <w:b/>
          <w:sz w:val="24"/>
          <w:szCs w:val="24"/>
        </w:rPr>
        <w:t xml:space="preserve">”, </w:t>
      </w:r>
      <w:r w:rsidRPr="008F7B24">
        <w:rPr>
          <w:rFonts w:ascii="Arial" w:hAnsi="Arial" w:cs="Arial"/>
          <w:sz w:val="24"/>
          <w:szCs w:val="24"/>
        </w:rPr>
        <w:t>procederán del Capítulo 1000</w:t>
      </w:r>
      <w:ins w:id="173" w:author="Consejero" w:date="2022-10-27T23:24:00Z">
        <w:r w:rsidRPr="008F7B24">
          <w:rPr>
            <w:rFonts w:ascii="Arial" w:hAnsi="Arial" w:cs="Arial"/>
            <w:sz w:val="24"/>
            <w:szCs w:val="24"/>
          </w:rPr>
          <w:t xml:space="preserve">, de la partida 153 </w:t>
        </w:r>
      </w:ins>
      <w:ins w:id="174" w:author="Consejero" w:date="2022-10-27T23:25:00Z">
        <w:r w:rsidRPr="008F7B24">
          <w:rPr>
            <w:rFonts w:ascii="Arial" w:hAnsi="Arial" w:cs="Arial"/>
            <w:sz w:val="24"/>
            <w:szCs w:val="24"/>
          </w:rPr>
          <w:t>“</w:t>
        </w:r>
      </w:ins>
      <w:r w:rsidRPr="008F7B24">
        <w:rPr>
          <w:rFonts w:ascii="Arial" w:hAnsi="Arial" w:cs="Arial"/>
          <w:sz w:val="24"/>
          <w:szCs w:val="24"/>
        </w:rPr>
        <w:t>P</w:t>
      </w:r>
      <w:ins w:id="175" w:author="Consejero" w:date="2022-10-27T23:25:00Z">
        <w:r w:rsidRPr="008F7B24">
          <w:rPr>
            <w:rFonts w:ascii="Arial" w:hAnsi="Arial" w:cs="Arial"/>
            <w:sz w:val="24"/>
            <w:szCs w:val="24"/>
          </w:rPr>
          <w:t>restaciones y haberes de retiro</w:t>
        </w:r>
      </w:ins>
      <w:r w:rsidRPr="008F7B24">
        <w:rPr>
          <w:rFonts w:ascii="Arial" w:hAnsi="Arial" w:cs="Arial"/>
          <w:sz w:val="24"/>
          <w:szCs w:val="24"/>
        </w:rPr>
        <w:t>”</w:t>
      </w:r>
      <w:ins w:id="176" w:author="Consejero" w:date="2022-10-27T23:25:00Z">
        <w:r w:rsidRPr="008F7B24">
          <w:rPr>
            <w:rFonts w:ascii="Arial" w:hAnsi="Arial" w:cs="Arial"/>
            <w:sz w:val="24"/>
            <w:szCs w:val="24"/>
          </w:rPr>
          <w:t>.</w:t>
        </w:r>
      </w:ins>
      <w:commentRangeStart w:id="177"/>
      <w:del w:id="178" w:author="Consejero" w:date="2022-10-27T23:25:00Z">
        <w:r w:rsidRPr="008F7B24" w:rsidDel="0013344E">
          <w:rPr>
            <w:rFonts w:ascii="Arial" w:hAnsi="Arial" w:cs="Arial"/>
            <w:sz w:val="24"/>
            <w:szCs w:val="24"/>
          </w:rPr>
          <w:delText>, en donde se incluye el pago de emolumentos.</w:delText>
        </w:r>
        <w:commentRangeEnd w:id="177"/>
        <w:r w:rsidRPr="008F7B24" w:rsidDel="0013344E">
          <w:rPr>
            <w:rFonts w:ascii="Arial" w:hAnsi="Arial" w:cs="Arial"/>
            <w:sz w:val="24"/>
            <w:szCs w:val="24"/>
          </w:rPr>
          <w:commentReference w:id="177"/>
        </w:r>
      </w:del>
    </w:p>
    <w:p w14:paraId="218351DA" w14:textId="4E24291E" w:rsidR="008F7B24" w:rsidRPr="008F7B24" w:rsidRDefault="008F7B24" w:rsidP="008F7B24">
      <w:pPr>
        <w:jc w:val="both"/>
        <w:rPr>
          <w:rFonts w:ascii="Arial" w:hAnsi="Arial" w:cs="Arial"/>
          <w:sz w:val="24"/>
          <w:szCs w:val="24"/>
        </w:rPr>
      </w:pPr>
      <w:r w:rsidRPr="008F7B24">
        <w:rPr>
          <w:rFonts w:ascii="Arial" w:hAnsi="Arial" w:cs="Arial"/>
          <w:b/>
          <w:sz w:val="24"/>
          <w:szCs w:val="24"/>
        </w:rPr>
        <w:t>Sexto:</w:t>
      </w:r>
      <w:r w:rsidRPr="008F7B24">
        <w:rPr>
          <w:rFonts w:ascii="Arial" w:hAnsi="Arial" w:cs="Arial"/>
          <w:sz w:val="24"/>
          <w:szCs w:val="24"/>
        </w:rPr>
        <w:t xml:space="preserve"> El </w:t>
      </w:r>
      <w:r w:rsidRPr="008F7B24">
        <w:rPr>
          <w:rFonts w:ascii="Arial" w:hAnsi="Arial" w:cs="Arial"/>
          <w:b/>
          <w:sz w:val="24"/>
          <w:szCs w:val="24"/>
        </w:rPr>
        <w:t>“Programa de Retiro voluntario 202</w:t>
      </w:r>
      <w:r w:rsidR="00DB6B7D">
        <w:rPr>
          <w:rFonts w:ascii="Arial" w:hAnsi="Arial" w:cs="Arial"/>
          <w:b/>
          <w:sz w:val="24"/>
          <w:szCs w:val="24"/>
        </w:rPr>
        <w:t>4</w:t>
      </w:r>
      <w:r w:rsidRPr="008F7B24">
        <w:rPr>
          <w:rFonts w:ascii="Arial" w:hAnsi="Arial" w:cs="Arial"/>
          <w:b/>
          <w:sz w:val="24"/>
          <w:szCs w:val="24"/>
        </w:rPr>
        <w:t xml:space="preserve">” </w:t>
      </w:r>
      <w:r w:rsidRPr="008F7B24">
        <w:rPr>
          <w:rFonts w:ascii="Arial" w:hAnsi="Arial" w:cs="Arial"/>
          <w:sz w:val="24"/>
          <w:szCs w:val="24"/>
        </w:rPr>
        <w:t>deberá realizarse sin vulnerar los derechos laborales del trabajador, apegándose a lo establecido en las Leyes de la materia y se sujetará a las siguientes disposiciones:</w:t>
      </w:r>
    </w:p>
    <w:p w14:paraId="45E7CE85" w14:textId="614FDF65" w:rsidR="008F7B24" w:rsidRPr="008F7B24" w:rsidRDefault="00231FA4" w:rsidP="00231FA4">
      <w:pPr>
        <w:ind w:left="567"/>
        <w:contextualSpacing/>
        <w:jc w:val="both"/>
        <w:rPr>
          <w:rFonts w:ascii="Arial" w:hAnsi="Arial" w:cs="Arial"/>
          <w:sz w:val="24"/>
          <w:szCs w:val="24"/>
        </w:rPr>
      </w:pPr>
      <w:r>
        <w:rPr>
          <w:rFonts w:ascii="Arial" w:hAnsi="Arial" w:cs="Arial"/>
          <w:sz w:val="24"/>
          <w:szCs w:val="24"/>
        </w:rPr>
        <w:t xml:space="preserve">I.- </w:t>
      </w:r>
      <w:r w:rsidR="008F7B24" w:rsidRPr="008F7B24">
        <w:rPr>
          <w:rFonts w:ascii="Arial" w:hAnsi="Arial" w:cs="Arial"/>
          <w:sz w:val="24"/>
          <w:szCs w:val="24"/>
        </w:rPr>
        <w:t>La solicitud de incorporación al programa será por conducto del titular del área de adscripción del Servidor Público interesado en adherirse al programa.</w:t>
      </w:r>
    </w:p>
    <w:p w14:paraId="68EA923D" w14:textId="45B3E39C" w:rsidR="008F7B24" w:rsidRPr="008F7B24" w:rsidRDefault="00231FA4" w:rsidP="00231FA4">
      <w:pPr>
        <w:ind w:firstLine="567"/>
        <w:contextualSpacing/>
        <w:jc w:val="both"/>
        <w:rPr>
          <w:rFonts w:ascii="Arial" w:hAnsi="Arial" w:cs="Arial"/>
          <w:sz w:val="24"/>
          <w:szCs w:val="24"/>
        </w:rPr>
      </w:pPr>
      <w:r>
        <w:rPr>
          <w:rFonts w:ascii="Arial" w:hAnsi="Arial" w:cs="Arial"/>
          <w:sz w:val="24"/>
          <w:szCs w:val="24"/>
        </w:rPr>
        <w:t xml:space="preserve">II.- </w:t>
      </w:r>
      <w:r w:rsidR="008F7B24" w:rsidRPr="008F7B24">
        <w:rPr>
          <w:rFonts w:ascii="Arial" w:hAnsi="Arial" w:cs="Arial"/>
          <w:sz w:val="24"/>
          <w:szCs w:val="24"/>
        </w:rPr>
        <w:t>El periodo de inscripción será durante el año 20</w:t>
      </w:r>
      <w:ins w:id="179" w:author="Consejero" w:date="2022-10-27T23:26:00Z">
        <w:r w:rsidR="008F7B24" w:rsidRPr="008F7B24">
          <w:rPr>
            <w:rFonts w:ascii="Arial" w:hAnsi="Arial" w:cs="Arial"/>
            <w:sz w:val="24"/>
            <w:szCs w:val="24"/>
          </w:rPr>
          <w:t>2</w:t>
        </w:r>
      </w:ins>
      <w:r w:rsidR="00DB6B7D">
        <w:rPr>
          <w:rFonts w:ascii="Arial" w:hAnsi="Arial" w:cs="Arial"/>
          <w:sz w:val="24"/>
          <w:szCs w:val="24"/>
        </w:rPr>
        <w:t>4</w:t>
      </w:r>
    </w:p>
    <w:p w14:paraId="09F92AC5" w14:textId="7B162AF6" w:rsidR="008F7B24" w:rsidRPr="008F7B24" w:rsidRDefault="00231FA4" w:rsidP="00231FA4">
      <w:pPr>
        <w:ind w:firstLine="567"/>
        <w:contextualSpacing/>
        <w:jc w:val="both"/>
        <w:rPr>
          <w:rFonts w:ascii="Arial" w:hAnsi="Arial" w:cs="Arial"/>
          <w:sz w:val="24"/>
          <w:szCs w:val="24"/>
        </w:rPr>
      </w:pPr>
      <w:r>
        <w:rPr>
          <w:rFonts w:ascii="Arial" w:hAnsi="Arial" w:cs="Arial"/>
          <w:sz w:val="24"/>
          <w:szCs w:val="24"/>
        </w:rPr>
        <w:t xml:space="preserve">III.- </w:t>
      </w:r>
      <w:r w:rsidR="008F7B24" w:rsidRPr="008F7B24">
        <w:rPr>
          <w:rFonts w:ascii="Arial" w:hAnsi="Arial" w:cs="Arial"/>
          <w:sz w:val="24"/>
          <w:szCs w:val="24"/>
        </w:rPr>
        <w:t>Las áreas facultadas para operar el Programa, deberán observar los siguientes criterios:</w:t>
      </w:r>
    </w:p>
    <w:p w14:paraId="36EA7DAA" w14:textId="3E71187A" w:rsidR="008F7B24" w:rsidRPr="008F7B24" w:rsidRDefault="00231FA4" w:rsidP="00231FA4">
      <w:pPr>
        <w:ind w:firstLine="567"/>
        <w:contextualSpacing/>
        <w:jc w:val="both"/>
        <w:rPr>
          <w:rFonts w:ascii="Arial" w:hAnsi="Arial" w:cs="Arial"/>
          <w:sz w:val="24"/>
          <w:szCs w:val="24"/>
        </w:rPr>
      </w:pPr>
      <w:r>
        <w:rPr>
          <w:rFonts w:ascii="Arial" w:hAnsi="Arial" w:cs="Arial"/>
          <w:sz w:val="24"/>
          <w:szCs w:val="24"/>
        </w:rPr>
        <w:t xml:space="preserve">a).- </w:t>
      </w:r>
      <w:r w:rsidR="008F7B24" w:rsidRPr="008F7B24">
        <w:rPr>
          <w:rFonts w:ascii="Arial" w:hAnsi="Arial" w:cs="Arial"/>
          <w:sz w:val="24"/>
          <w:szCs w:val="24"/>
        </w:rPr>
        <w:t>Dar a conocer el presente programa a través de medios de comunicación de fácil acceso a los Servidores Públicos, antes de iniciar la ejecución del programa.</w:t>
      </w:r>
    </w:p>
    <w:p w14:paraId="5CE3C224" w14:textId="5657BFF8" w:rsidR="008F7B24" w:rsidRPr="008F7B24" w:rsidRDefault="00231FA4" w:rsidP="00231FA4">
      <w:pPr>
        <w:contextualSpacing/>
        <w:jc w:val="both"/>
        <w:rPr>
          <w:rFonts w:ascii="Arial" w:hAnsi="Arial" w:cs="Arial"/>
          <w:sz w:val="24"/>
          <w:szCs w:val="24"/>
        </w:rPr>
      </w:pPr>
      <w:r>
        <w:rPr>
          <w:rFonts w:ascii="Arial" w:hAnsi="Arial" w:cs="Arial"/>
          <w:sz w:val="24"/>
          <w:szCs w:val="24"/>
        </w:rPr>
        <w:t xml:space="preserve">         b).-  </w:t>
      </w:r>
      <w:r w:rsidR="008F7B24" w:rsidRPr="008F7B24">
        <w:rPr>
          <w:rFonts w:ascii="Arial" w:hAnsi="Arial" w:cs="Arial"/>
          <w:sz w:val="24"/>
          <w:szCs w:val="24"/>
        </w:rPr>
        <w:t>Recibir</w:t>
      </w:r>
      <w:ins w:id="180" w:author="Consejero" w:date="2022-10-27T23:56:00Z">
        <w:r w:rsidR="008F7B24" w:rsidRPr="008F7B24">
          <w:rPr>
            <w:rFonts w:ascii="Arial" w:hAnsi="Arial" w:cs="Arial"/>
            <w:sz w:val="24"/>
            <w:szCs w:val="24"/>
          </w:rPr>
          <w:t xml:space="preserve"> </w:t>
        </w:r>
      </w:ins>
      <w:r w:rsidR="008F7B24" w:rsidRPr="008F7B24">
        <w:rPr>
          <w:rFonts w:ascii="Arial" w:hAnsi="Arial" w:cs="Arial"/>
          <w:sz w:val="24"/>
          <w:szCs w:val="24"/>
        </w:rPr>
        <w:t>la solicitud de adhesión al programa, emitir el cálculo del pago definitivo correspondiente e informar a la brevedad posible.</w:t>
      </w:r>
    </w:p>
    <w:p w14:paraId="289BC1AF" w14:textId="388A3721" w:rsidR="008F7B24" w:rsidRPr="00231FA4" w:rsidRDefault="00231FA4" w:rsidP="00231FA4">
      <w:pPr>
        <w:ind w:firstLine="567"/>
        <w:contextualSpacing/>
        <w:jc w:val="both"/>
        <w:rPr>
          <w:rFonts w:ascii="Arial" w:hAnsi="Arial" w:cs="Arial"/>
          <w:b/>
          <w:sz w:val="24"/>
          <w:szCs w:val="24"/>
        </w:rPr>
      </w:pPr>
      <w:r>
        <w:rPr>
          <w:rFonts w:ascii="Arial" w:hAnsi="Arial" w:cs="Arial"/>
          <w:sz w:val="24"/>
          <w:szCs w:val="24"/>
        </w:rPr>
        <w:t xml:space="preserve">c).-  </w:t>
      </w:r>
      <w:r w:rsidR="008F7B24" w:rsidRPr="008F7B24">
        <w:rPr>
          <w:rFonts w:ascii="Arial" w:hAnsi="Arial" w:cs="Arial"/>
          <w:sz w:val="24"/>
          <w:szCs w:val="24"/>
        </w:rPr>
        <w:t xml:space="preserve">El concepto de la BAJA deberá ser manejado como </w:t>
      </w:r>
      <w:r w:rsidR="008F7B24" w:rsidRPr="00231FA4">
        <w:rPr>
          <w:rFonts w:ascii="Arial" w:hAnsi="Arial" w:cs="Arial"/>
          <w:b/>
          <w:sz w:val="24"/>
          <w:szCs w:val="24"/>
        </w:rPr>
        <w:t>“PROGRAMA DE RETIRO VOLUNTARIO”.</w:t>
      </w:r>
    </w:p>
    <w:p w14:paraId="7A6231E9" w14:textId="4901CF05" w:rsidR="008F7B24" w:rsidRPr="008F7B24" w:rsidRDefault="00231FA4" w:rsidP="00231FA4">
      <w:pPr>
        <w:ind w:left="567"/>
        <w:contextualSpacing/>
        <w:jc w:val="both"/>
        <w:rPr>
          <w:ins w:id="181" w:author="Consejero" w:date="2022-10-27T23:26:00Z"/>
          <w:rFonts w:ascii="Arial" w:hAnsi="Arial" w:cs="Arial"/>
          <w:sz w:val="24"/>
          <w:szCs w:val="24"/>
        </w:rPr>
      </w:pPr>
      <w:r>
        <w:rPr>
          <w:rFonts w:ascii="Arial" w:hAnsi="Arial" w:cs="Arial"/>
          <w:sz w:val="24"/>
          <w:szCs w:val="24"/>
        </w:rPr>
        <w:lastRenderedPageBreak/>
        <w:t xml:space="preserve">         IV.- </w:t>
      </w:r>
      <w:r w:rsidR="008F7B24" w:rsidRPr="008F7B24">
        <w:rPr>
          <w:rFonts w:ascii="Arial" w:hAnsi="Arial" w:cs="Arial"/>
          <w:sz w:val="24"/>
          <w:szCs w:val="24"/>
        </w:rPr>
        <w:t xml:space="preserve">El trámite a seguir por los Servidores Públicos que deseen incorporarse al </w:t>
      </w:r>
      <w:commentRangeStart w:id="182"/>
      <w:r w:rsidR="008F7B24" w:rsidRPr="008F7B24">
        <w:rPr>
          <w:rFonts w:ascii="Arial" w:hAnsi="Arial" w:cs="Arial"/>
          <w:sz w:val="24"/>
          <w:szCs w:val="24"/>
        </w:rPr>
        <w:t>programa es el siguiente:</w:t>
      </w:r>
      <w:commentRangeEnd w:id="182"/>
      <w:r w:rsidR="008F7B24" w:rsidRPr="008F7B24">
        <w:rPr>
          <w:sz w:val="16"/>
          <w:szCs w:val="16"/>
        </w:rPr>
        <w:commentReference w:id="182"/>
      </w:r>
    </w:p>
    <w:p w14:paraId="2421A198" w14:textId="77777777" w:rsidR="008F7B24" w:rsidRPr="008F7B24" w:rsidRDefault="008F7B24" w:rsidP="008F7B24">
      <w:pPr>
        <w:ind w:left="1134"/>
        <w:contextualSpacing/>
        <w:jc w:val="both"/>
        <w:rPr>
          <w:ins w:id="183" w:author="Consejero" w:date="2022-10-27T23:27:00Z"/>
          <w:rFonts w:ascii="Arial" w:hAnsi="Arial" w:cs="Arial"/>
          <w:sz w:val="24"/>
          <w:szCs w:val="24"/>
        </w:rPr>
      </w:pPr>
    </w:p>
    <w:p w14:paraId="39411810" w14:textId="77777777" w:rsidR="008F7B24" w:rsidRPr="008F7B24" w:rsidRDefault="008F7B24" w:rsidP="00996428">
      <w:pPr>
        <w:ind w:left="360" w:firstLine="207"/>
        <w:contextualSpacing/>
        <w:jc w:val="both"/>
        <w:rPr>
          <w:ins w:id="184" w:author="Consejero" w:date="2022-10-27T23:27:00Z"/>
          <w:rFonts w:ascii="Arial" w:hAnsi="Arial" w:cs="Arial"/>
          <w:b/>
          <w:bCs/>
          <w:sz w:val="28"/>
          <w:szCs w:val="28"/>
          <w:rPrChange w:id="185" w:author="Consejero" w:date="2022-10-27T23:42:00Z">
            <w:rPr>
              <w:ins w:id="186" w:author="Consejero" w:date="2022-10-27T23:27:00Z"/>
              <w:rFonts w:ascii="Arial" w:hAnsi="Arial" w:cs="Arial"/>
              <w:sz w:val="24"/>
              <w:szCs w:val="24"/>
            </w:rPr>
          </w:rPrChange>
        </w:rPr>
      </w:pPr>
      <w:ins w:id="187" w:author="Consejero" w:date="2022-10-27T23:27:00Z">
        <w:r w:rsidRPr="008F7B24">
          <w:rPr>
            <w:rFonts w:ascii="Arial" w:hAnsi="Arial" w:cs="Arial"/>
            <w:b/>
            <w:bCs/>
            <w:sz w:val="28"/>
            <w:szCs w:val="28"/>
            <w:rPrChange w:id="188" w:author="Consejero" w:date="2022-10-27T23:42:00Z">
              <w:rPr>
                <w:rFonts w:ascii="Arial" w:hAnsi="Arial" w:cs="Arial"/>
                <w:sz w:val="24"/>
                <w:szCs w:val="24"/>
              </w:rPr>
            </w:rPrChange>
          </w:rPr>
          <w:t xml:space="preserve">Servidor </w:t>
        </w:r>
      </w:ins>
      <w:r w:rsidRPr="008F7B24">
        <w:rPr>
          <w:rFonts w:ascii="Arial" w:hAnsi="Arial" w:cs="Arial"/>
          <w:b/>
          <w:bCs/>
          <w:sz w:val="28"/>
          <w:szCs w:val="28"/>
        </w:rPr>
        <w:t>público</w:t>
      </w:r>
      <w:ins w:id="189" w:author="Consejero" w:date="2022-10-27T23:27:00Z">
        <w:r w:rsidRPr="008F7B24">
          <w:rPr>
            <w:rFonts w:ascii="Arial" w:hAnsi="Arial" w:cs="Arial"/>
            <w:b/>
            <w:bCs/>
            <w:sz w:val="28"/>
            <w:szCs w:val="28"/>
            <w:rPrChange w:id="190" w:author="Consejero" w:date="2022-10-27T23:42:00Z">
              <w:rPr>
                <w:rFonts w:ascii="Arial" w:hAnsi="Arial" w:cs="Arial"/>
                <w:sz w:val="24"/>
                <w:szCs w:val="24"/>
              </w:rPr>
            </w:rPrChange>
          </w:rPr>
          <w:t xml:space="preserve"> con derecho a jubilación por el IPEJAL</w:t>
        </w:r>
      </w:ins>
    </w:p>
    <w:p w14:paraId="11450178" w14:textId="77777777" w:rsidR="008F7B24" w:rsidRPr="008F7B24" w:rsidRDefault="008F7B24">
      <w:pPr>
        <w:contextualSpacing/>
        <w:jc w:val="both"/>
        <w:rPr>
          <w:rFonts w:ascii="Arial" w:hAnsi="Arial" w:cs="Arial"/>
          <w:sz w:val="24"/>
          <w:szCs w:val="24"/>
        </w:rPr>
        <w:pPrChange w:id="191" w:author="Consejero" w:date="2022-10-27T23:27:00Z">
          <w:pPr>
            <w:pStyle w:val="Prrafodelista"/>
            <w:numPr>
              <w:numId w:val="2"/>
            </w:numPr>
            <w:ind w:left="1068" w:hanging="360"/>
            <w:jc w:val="both"/>
          </w:pPr>
        </w:pPrChange>
      </w:pPr>
    </w:p>
    <w:p w14:paraId="1F562267" w14:textId="3565FF6C" w:rsidR="008F7B24" w:rsidRPr="00996428" w:rsidRDefault="008F7B24" w:rsidP="00996428">
      <w:pPr>
        <w:pStyle w:val="Prrafodelista"/>
        <w:numPr>
          <w:ilvl w:val="0"/>
          <w:numId w:val="8"/>
        </w:numPr>
        <w:jc w:val="both"/>
        <w:rPr>
          <w:rFonts w:ascii="Arial" w:hAnsi="Arial" w:cs="Arial"/>
          <w:sz w:val="24"/>
          <w:szCs w:val="24"/>
        </w:rPr>
      </w:pPr>
      <w:r w:rsidRPr="00996428">
        <w:rPr>
          <w:rFonts w:ascii="Arial" w:hAnsi="Arial" w:cs="Arial"/>
          <w:sz w:val="24"/>
          <w:szCs w:val="24"/>
        </w:rPr>
        <w:t>Expresar voluntariamente, por escrito su intención de adherirse al programa y presentarla ante el titular de su área de adscripción. De form</w:t>
      </w:r>
      <w:r w:rsidR="007F2AD7">
        <w:rPr>
          <w:rFonts w:ascii="Arial" w:hAnsi="Arial" w:cs="Arial"/>
          <w:sz w:val="24"/>
          <w:szCs w:val="24"/>
        </w:rPr>
        <w:t>a inmediata éste remitirá a la Direcci</w:t>
      </w:r>
      <w:r w:rsidRPr="00996428">
        <w:rPr>
          <w:rFonts w:ascii="Arial" w:hAnsi="Arial" w:cs="Arial"/>
          <w:sz w:val="24"/>
          <w:szCs w:val="24"/>
        </w:rPr>
        <w:t>ón General de Administración e Innovación Gubernamental la solicitud, para que se realice el cálculo del pago por concepto del Retiro Voluntario.</w:t>
      </w:r>
    </w:p>
    <w:p w14:paraId="467279AC" w14:textId="6664FECD" w:rsidR="008F7B24" w:rsidRPr="008F7B24" w:rsidRDefault="008F7B24" w:rsidP="00996428">
      <w:pPr>
        <w:numPr>
          <w:ilvl w:val="0"/>
          <w:numId w:val="8"/>
        </w:numPr>
        <w:contextualSpacing/>
        <w:jc w:val="both"/>
        <w:rPr>
          <w:rFonts w:ascii="Arial" w:hAnsi="Arial" w:cs="Arial"/>
          <w:sz w:val="24"/>
          <w:szCs w:val="24"/>
        </w:rPr>
      </w:pPr>
      <w:r w:rsidRPr="008F7B24">
        <w:rPr>
          <w:rFonts w:ascii="Arial" w:hAnsi="Arial" w:cs="Arial"/>
          <w:sz w:val="24"/>
          <w:szCs w:val="24"/>
        </w:rPr>
        <w:t xml:space="preserve">De acuerdo al monto definitivo que le fue </w:t>
      </w:r>
      <w:commentRangeStart w:id="192"/>
      <w:r w:rsidRPr="008F7B24">
        <w:rPr>
          <w:rFonts w:ascii="Arial" w:hAnsi="Arial" w:cs="Arial"/>
          <w:sz w:val="24"/>
          <w:szCs w:val="24"/>
        </w:rPr>
        <w:t>informado</w:t>
      </w:r>
      <w:ins w:id="193" w:author="Consejero" w:date="2022-10-27T23:28:00Z">
        <w:r w:rsidRPr="008F7B24">
          <w:rPr>
            <w:rFonts w:ascii="Arial" w:hAnsi="Arial" w:cs="Arial"/>
            <w:sz w:val="24"/>
            <w:szCs w:val="24"/>
          </w:rPr>
          <w:t xml:space="preserve"> por escrito que contendrá su percepción, </w:t>
        </w:r>
      </w:ins>
      <w:ins w:id="194" w:author="Consejero" w:date="2022-10-27T23:29:00Z">
        <w:r w:rsidRPr="008F7B24">
          <w:rPr>
            <w:rFonts w:ascii="Arial" w:hAnsi="Arial" w:cs="Arial"/>
            <w:sz w:val="24"/>
            <w:szCs w:val="24"/>
          </w:rPr>
          <w:t>deducciones</w:t>
        </w:r>
      </w:ins>
      <w:ins w:id="195" w:author="Consejero" w:date="2022-10-28T10:42:00Z">
        <w:r w:rsidRPr="008F7B24">
          <w:rPr>
            <w:rFonts w:ascii="Arial" w:hAnsi="Arial" w:cs="Arial"/>
            <w:sz w:val="24"/>
            <w:szCs w:val="24"/>
          </w:rPr>
          <w:t>,</w:t>
        </w:r>
      </w:ins>
      <w:ins w:id="196" w:author="Consejero" w:date="2022-10-27T23:28:00Z">
        <w:r w:rsidRPr="008F7B24">
          <w:rPr>
            <w:rFonts w:ascii="Arial" w:hAnsi="Arial" w:cs="Arial"/>
            <w:sz w:val="24"/>
            <w:szCs w:val="24"/>
          </w:rPr>
          <w:t xml:space="preserve"> </w:t>
        </w:r>
      </w:ins>
      <w:ins w:id="197" w:author="Consejero" w:date="2022-10-27T23:29:00Z">
        <w:r w:rsidRPr="008F7B24">
          <w:rPr>
            <w:rFonts w:ascii="Arial" w:hAnsi="Arial" w:cs="Arial"/>
            <w:sz w:val="24"/>
            <w:szCs w:val="24"/>
          </w:rPr>
          <w:t>retenciones</w:t>
        </w:r>
      </w:ins>
      <w:ins w:id="198" w:author="Consejero" w:date="2022-10-28T10:41:00Z">
        <w:r w:rsidRPr="008F7B24">
          <w:rPr>
            <w:rFonts w:ascii="Arial" w:hAnsi="Arial" w:cs="Arial"/>
            <w:sz w:val="24"/>
            <w:szCs w:val="24"/>
          </w:rPr>
          <w:t xml:space="preserve"> y neto a recibir</w:t>
        </w:r>
      </w:ins>
      <w:r w:rsidRPr="008F7B24">
        <w:rPr>
          <w:rFonts w:ascii="Arial" w:hAnsi="Arial" w:cs="Arial"/>
          <w:sz w:val="24"/>
          <w:szCs w:val="24"/>
        </w:rPr>
        <w:t xml:space="preserve">, </w:t>
      </w:r>
      <w:commentRangeEnd w:id="192"/>
      <w:r w:rsidRPr="008F7B24">
        <w:rPr>
          <w:sz w:val="16"/>
          <w:szCs w:val="16"/>
        </w:rPr>
        <w:commentReference w:id="192"/>
      </w:r>
      <w:r w:rsidRPr="008F7B24">
        <w:rPr>
          <w:rFonts w:ascii="Arial" w:hAnsi="Arial" w:cs="Arial"/>
          <w:sz w:val="24"/>
          <w:szCs w:val="24"/>
        </w:rPr>
        <w:t xml:space="preserve">el Servidor Público interesado, manifestará por escrito dirigido a la </w:t>
      </w:r>
      <w:r w:rsidR="007F2AD7">
        <w:rPr>
          <w:rFonts w:ascii="Arial" w:hAnsi="Arial" w:cs="Arial"/>
          <w:sz w:val="24"/>
          <w:szCs w:val="24"/>
        </w:rPr>
        <w:t>Dirección</w:t>
      </w:r>
      <w:r w:rsidRPr="008F7B24">
        <w:rPr>
          <w:rFonts w:ascii="Arial" w:hAnsi="Arial" w:cs="Arial"/>
          <w:sz w:val="24"/>
          <w:szCs w:val="24"/>
        </w:rPr>
        <w:t xml:space="preserve"> General de Administración e Innovación gubernamental, su aceptación del monto e inscripción al </w:t>
      </w:r>
      <w:r w:rsidRPr="008F7B24">
        <w:rPr>
          <w:rFonts w:ascii="Arial" w:hAnsi="Arial" w:cs="Arial"/>
          <w:b/>
          <w:sz w:val="24"/>
          <w:szCs w:val="24"/>
        </w:rPr>
        <w:t>“Programa de Retiro voluntario 202</w:t>
      </w:r>
      <w:r w:rsidR="00DB6B7D">
        <w:rPr>
          <w:rFonts w:ascii="Arial" w:hAnsi="Arial" w:cs="Arial"/>
          <w:b/>
          <w:sz w:val="24"/>
          <w:szCs w:val="24"/>
        </w:rPr>
        <w:t>4</w:t>
      </w:r>
      <w:r w:rsidRPr="008F7B24">
        <w:rPr>
          <w:rFonts w:ascii="Arial" w:hAnsi="Arial" w:cs="Arial"/>
          <w:b/>
          <w:sz w:val="24"/>
          <w:szCs w:val="24"/>
        </w:rPr>
        <w:t>”.</w:t>
      </w:r>
    </w:p>
    <w:p w14:paraId="30B2946D" w14:textId="46CC6715" w:rsidR="008F7B24" w:rsidRPr="008F7B24" w:rsidRDefault="008F7B24" w:rsidP="00996428">
      <w:pPr>
        <w:numPr>
          <w:ilvl w:val="0"/>
          <w:numId w:val="8"/>
        </w:numPr>
        <w:contextualSpacing/>
        <w:jc w:val="both"/>
        <w:rPr>
          <w:ins w:id="199" w:author="Consejero" w:date="2022-10-27T23:54:00Z"/>
          <w:rFonts w:ascii="Arial" w:hAnsi="Arial" w:cs="Arial"/>
          <w:sz w:val="24"/>
          <w:szCs w:val="24"/>
        </w:rPr>
      </w:pPr>
      <w:ins w:id="200" w:author="Consejero" w:date="2022-10-27T23:53:00Z">
        <w:r w:rsidRPr="008F7B24">
          <w:rPr>
            <w:rFonts w:ascii="Arial" w:hAnsi="Arial" w:cs="Arial"/>
            <w:sz w:val="24"/>
            <w:szCs w:val="24"/>
          </w:rPr>
          <w:t>Tendrán</w:t>
        </w:r>
      </w:ins>
      <w:ins w:id="201" w:author="Consejero" w:date="2022-10-27T23:51:00Z">
        <w:r w:rsidRPr="008F7B24">
          <w:rPr>
            <w:rFonts w:ascii="Arial" w:hAnsi="Arial" w:cs="Arial"/>
            <w:sz w:val="24"/>
            <w:szCs w:val="24"/>
          </w:rPr>
          <w:t xml:space="preserve"> 30 </w:t>
        </w:r>
      </w:ins>
      <w:ins w:id="202" w:author="Consejero" w:date="2022-10-27T23:53:00Z">
        <w:r w:rsidRPr="008F7B24">
          <w:rPr>
            <w:rFonts w:ascii="Arial" w:hAnsi="Arial" w:cs="Arial"/>
            <w:sz w:val="24"/>
            <w:szCs w:val="24"/>
          </w:rPr>
          <w:t>días</w:t>
        </w:r>
      </w:ins>
      <w:ins w:id="203" w:author="Consejero" w:date="2022-10-27T23:51:00Z">
        <w:r w:rsidRPr="008F7B24">
          <w:rPr>
            <w:rFonts w:ascii="Arial" w:hAnsi="Arial" w:cs="Arial"/>
            <w:sz w:val="24"/>
            <w:szCs w:val="24"/>
          </w:rPr>
          <w:t xml:space="preserve"> para </w:t>
        </w:r>
      </w:ins>
      <w:del w:id="204" w:author="Consejero" w:date="2022-10-27T23:51:00Z">
        <w:r w:rsidRPr="008F7B24" w:rsidDel="00DD48E5">
          <w:rPr>
            <w:rFonts w:ascii="Arial" w:hAnsi="Arial" w:cs="Arial"/>
            <w:sz w:val="24"/>
            <w:szCs w:val="24"/>
          </w:rPr>
          <w:delText>P</w:delText>
        </w:r>
      </w:del>
      <w:ins w:id="205" w:author="Consejero" w:date="2022-10-27T23:51:00Z">
        <w:r w:rsidRPr="008F7B24">
          <w:rPr>
            <w:rFonts w:ascii="Arial" w:hAnsi="Arial" w:cs="Arial"/>
            <w:sz w:val="24"/>
            <w:szCs w:val="24"/>
          </w:rPr>
          <w:t>p</w:t>
        </w:r>
      </w:ins>
      <w:r w:rsidRPr="008F7B24">
        <w:rPr>
          <w:rFonts w:ascii="Arial" w:hAnsi="Arial" w:cs="Arial"/>
          <w:sz w:val="24"/>
          <w:szCs w:val="24"/>
        </w:rPr>
        <w:t xml:space="preserve">resentar ante el Instituto de Pensiones del Estado de Jalisco, su trámite para la Pensión que corresponda, ya sea por </w:t>
      </w:r>
      <w:ins w:id="206" w:author="Consejero" w:date="2022-10-27T23:30:00Z">
        <w:r w:rsidRPr="008F7B24">
          <w:rPr>
            <w:rFonts w:ascii="Arial" w:hAnsi="Arial" w:cs="Arial"/>
            <w:sz w:val="24"/>
            <w:szCs w:val="24"/>
          </w:rPr>
          <w:t>j</w:t>
        </w:r>
      </w:ins>
      <w:del w:id="207" w:author="Consejero" w:date="2022-10-27T23:30:00Z">
        <w:r w:rsidRPr="008F7B24" w:rsidDel="0013344E">
          <w:rPr>
            <w:rFonts w:ascii="Arial" w:hAnsi="Arial" w:cs="Arial"/>
            <w:sz w:val="24"/>
            <w:szCs w:val="24"/>
          </w:rPr>
          <w:delText>J</w:delText>
        </w:r>
      </w:del>
      <w:r w:rsidRPr="008F7B24">
        <w:rPr>
          <w:rFonts w:ascii="Arial" w:hAnsi="Arial" w:cs="Arial"/>
          <w:sz w:val="24"/>
          <w:szCs w:val="24"/>
        </w:rPr>
        <w:t xml:space="preserve">ubilación, por </w:t>
      </w:r>
      <w:ins w:id="208" w:author="Consejero" w:date="2022-10-27T23:30:00Z">
        <w:r w:rsidRPr="008F7B24">
          <w:rPr>
            <w:rFonts w:ascii="Arial" w:hAnsi="Arial" w:cs="Arial"/>
            <w:sz w:val="24"/>
            <w:szCs w:val="24"/>
          </w:rPr>
          <w:t>e</w:t>
        </w:r>
      </w:ins>
      <w:del w:id="209" w:author="Consejero" w:date="2022-10-27T23:30:00Z">
        <w:r w:rsidRPr="008F7B24" w:rsidDel="0013344E">
          <w:rPr>
            <w:rFonts w:ascii="Arial" w:hAnsi="Arial" w:cs="Arial"/>
            <w:sz w:val="24"/>
            <w:szCs w:val="24"/>
          </w:rPr>
          <w:delText>E</w:delText>
        </w:r>
      </w:del>
      <w:r w:rsidRPr="008F7B24">
        <w:rPr>
          <w:rFonts w:ascii="Arial" w:hAnsi="Arial" w:cs="Arial"/>
          <w:sz w:val="24"/>
          <w:szCs w:val="24"/>
        </w:rPr>
        <w:t xml:space="preserve">dad </w:t>
      </w:r>
      <w:ins w:id="210" w:author="Consejero" w:date="2022-10-27T23:30:00Z">
        <w:r w:rsidRPr="008F7B24">
          <w:rPr>
            <w:rFonts w:ascii="Arial" w:hAnsi="Arial" w:cs="Arial"/>
            <w:sz w:val="24"/>
            <w:szCs w:val="24"/>
          </w:rPr>
          <w:t>a</w:t>
        </w:r>
      </w:ins>
      <w:del w:id="211" w:author="Consejero" w:date="2022-10-27T23:30:00Z">
        <w:r w:rsidRPr="008F7B24" w:rsidDel="0013344E">
          <w:rPr>
            <w:rFonts w:ascii="Arial" w:hAnsi="Arial" w:cs="Arial"/>
            <w:sz w:val="24"/>
            <w:szCs w:val="24"/>
          </w:rPr>
          <w:delText>A</w:delText>
        </w:r>
      </w:del>
      <w:r w:rsidRPr="008F7B24">
        <w:rPr>
          <w:rFonts w:ascii="Arial" w:hAnsi="Arial" w:cs="Arial"/>
          <w:sz w:val="24"/>
          <w:szCs w:val="24"/>
        </w:rPr>
        <w:t>vanzada, etc</w:t>
      </w:r>
      <w:ins w:id="212" w:author="Consejero" w:date="2022-10-27T23:30:00Z">
        <w:r w:rsidRPr="008F7B24">
          <w:rPr>
            <w:rFonts w:ascii="Arial" w:hAnsi="Arial" w:cs="Arial"/>
            <w:sz w:val="24"/>
            <w:szCs w:val="24"/>
          </w:rPr>
          <w:t>,</w:t>
        </w:r>
      </w:ins>
      <w:del w:id="213" w:author="Consejero" w:date="2022-10-27T23:30:00Z">
        <w:r w:rsidRPr="008F7B24" w:rsidDel="0013344E">
          <w:rPr>
            <w:rFonts w:ascii="Arial" w:hAnsi="Arial" w:cs="Arial"/>
            <w:sz w:val="24"/>
            <w:szCs w:val="24"/>
          </w:rPr>
          <w:delText>.</w:delText>
        </w:r>
      </w:del>
      <w:del w:id="214" w:author="Consejero" w:date="2022-10-28T10:43:00Z">
        <w:r w:rsidRPr="008F7B24" w:rsidDel="007B5E35">
          <w:rPr>
            <w:rFonts w:ascii="Arial" w:hAnsi="Arial" w:cs="Arial"/>
            <w:sz w:val="24"/>
            <w:szCs w:val="24"/>
          </w:rPr>
          <w:delText xml:space="preserve"> </w:delText>
        </w:r>
      </w:del>
      <w:del w:id="215" w:author="Consejero" w:date="2022-10-27T23:30:00Z">
        <w:r w:rsidRPr="008F7B24" w:rsidDel="0013344E">
          <w:rPr>
            <w:rFonts w:ascii="Arial" w:hAnsi="Arial" w:cs="Arial"/>
            <w:sz w:val="24"/>
            <w:szCs w:val="24"/>
          </w:rPr>
          <w:delText>Se</w:delText>
        </w:r>
      </w:del>
      <w:del w:id="216" w:author="Consejero" w:date="2022-10-28T10:43:00Z">
        <w:r w:rsidRPr="008F7B24" w:rsidDel="007B5E35">
          <w:rPr>
            <w:rFonts w:ascii="Arial" w:hAnsi="Arial" w:cs="Arial"/>
            <w:sz w:val="24"/>
            <w:szCs w:val="24"/>
          </w:rPr>
          <w:delText>gún sea el caso</w:delText>
        </w:r>
      </w:del>
      <w:ins w:id="217" w:author="Consejero" w:date="2022-10-27T23:52:00Z">
        <w:r w:rsidRPr="008F7B24">
          <w:rPr>
            <w:rFonts w:ascii="Arial" w:hAnsi="Arial" w:cs="Arial"/>
            <w:sz w:val="24"/>
            <w:szCs w:val="24"/>
          </w:rPr>
          <w:t xml:space="preserve">, transcurrido el plazo señalado, se entenderá </w:t>
        </w:r>
      </w:ins>
      <w:ins w:id="218" w:author="Consejero" w:date="2022-10-27T23:53:00Z">
        <w:r w:rsidRPr="008F7B24">
          <w:rPr>
            <w:rFonts w:ascii="Arial" w:hAnsi="Arial" w:cs="Arial"/>
            <w:sz w:val="24"/>
            <w:szCs w:val="24"/>
          </w:rPr>
          <w:t>por desistido de su trámite</w:t>
        </w:r>
      </w:ins>
      <w:ins w:id="219" w:author="Consejero" w:date="2022-10-27T23:54:00Z">
        <w:r w:rsidRPr="008F7B24">
          <w:rPr>
            <w:rFonts w:ascii="Arial" w:hAnsi="Arial" w:cs="Arial"/>
            <w:sz w:val="24"/>
            <w:szCs w:val="24"/>
          </w:rPr>
          <w:t xml:space="preserve"> en el </w:t>
        </w:r>
        <w:r w:rsidRPr="008F7B24">
          <w:rPr>
            <w:rFonts w:ascii="Arial" w:hAnsi="Arial" w:cs="Arial"/>
            <w:b/>
            <w:sz w:val="24"/>
            <w:szCs w:val="24"/>
          </w:rPr>
          <w:t>“Programa de Retiro voluntario 202</w:t>
        </w:r>
      </w:ins>
      <w:r w:rsidR="00DB6B7D">
        <w:rPr>
          <w:rFonts w:ascii="Arial" w:hAnsi="Arial" w:cs="Arial"/>
          <w:b/>
          <w:sz w:val="24"/>
          <w:szCs w:val="24"/>
        </w:rPr>
        <w:t>4</w:t>
      </w:r>
      <w:ins w:id="220" w:author="Consejero" w:date="2022-10-27T23:54:00Z">
        <w:r w:rsidRPr="008F7B24">
          <w:rPr>
            <w:rFonts w:ascii="Arial" w:hAnsi="Arial" w:cs="Arial"/>
            <w:b/>
            <w:sz w:val="24"/>
            <w:szCs w:val="24"/>
          </w:rPr>
          <w:t>”.</w:t>
        </w:r>
      </w:ins>
    </w:p>
    <w:p w14:paraId="4DF4E460" w14:textId="02EE64B9" w:rsidR="008F7B24" w:rsidRPr="008F7B24" w:rsidDel="006B1CC9" w:rsidRDefault="008F7B24" w:rsidP="008F7B24">
      <w:pPr>
        <w:ind w:left="1440"/>
        <w:contextualSpacing/>
        <w:jc w:val="both"/>
        <w:rPr>
          <w:del w:id="221" w:author="Consejero" w:date="2022-10-27T23:35:00Z"/>
          <w:rFonts w:ascii="Arial" w:hAnsi="Arial" w:cs="Arial"/>
          <w:sz w:val="24"/>
          <w:szCs w:val="24"/>
        </w:rPr>
      </w:pPr>
      <w:del w:id="222" w:author="Consejero" w:date="2022-10-27T23:52:00Z">
        <w:r w:rsidRPr="008F7B24" w:rsidDel="00DD48E5">
          <w:rPr>
            <w:rFonts w:ascii="Arial" w:hAnsi="Arial" w:cs="Arial"/>
            <w:sz w:val="24"/>
            <w:szCs w:val="24"/>
          </w:rPr>
          <w:delText>.</w:delText>
        </w:r>
      </w:del>
      <w:r w:rsidRPr="008F7B24">
        <w:rPr>
          <w:rFonts w:ascii="Arial" w:hAnsi="Arial" w:cs="Arial"/>
          <w:sz w:val="24"/>
          <w:szCs w:val="24"/>
        </w:rPr>
        <w:t xml:space="preserve">Una vez autorizada por el Instituto de Pensiones del Estado de Jalisco, la pensión mencionada, deberá acudir con el documento que </w:t>
      </w:r>
      <w:r w:rsidR="007F2AD7">
        <w:rPr>
          <w:rFonts w:ascii="Arial" w:hAnsi="Arial" w:cs="Arial"/>
          <w:sz w:val="24"/>
          <w:szCs w:val="24"/>
        </w:rPr>
        <w:t>lo acredite ante la Dirección</w:t>
      </w:r>
      <w:r w:rsidRPr="008F7B24">
        <w:rPr>
          <w:rFonts w:ascii="Arial" w:hAnsi="Arial" w:cs="Arial"/>
          <w:sz w:val="24"/>
          <w:szCs w:val="24"/>
        </w:rPr>
        <w:t xml:space="preserve"> General de Administración e Innovación Gubernamental.</w:t>
      </w:r>
    </w:p>
    <w:p w14:paraId="46EA1B5B" w14:textId="77777777" w:rsidR="008F7B24" w:rsidRPr="008F7B24" w:rsidRDefault="008F7B24" w:rsidP="00996428">
      <w:pPr>
        <w:numPr>
          <w:ilvl w:val="0"/>
          <w:numId w:val="8"/>
        </w:numPr>
        <w:contextualSpacing/>
        <w:jc w:val="both"/>
        <w:rPr>
          <w:ins w:id="223" w:author="Consejero" w:date="2022-10-27T23:35:00Z"/>
          <w:rFonts w:ascii="Arial" w:hAnsi="Arial" w:cs="Arial"/>
          <w:sz w:val="24"/>
          <w:szCs w:val="24"/>
        </w:rPr>
      </w:pPr>
    </w:p>
    <w:p w14:paraId="1E283BCA" w14:textId="6344A4D3" w:rsidR="008F7B24" w:rsidRPr="008F7B24" w:rsidDel="006B1CC9" w:rsidRDefault="008F7B24" w:rsidP="008F7B24">
      <w:pPr>
        <w:numPr>
          <w:ilvl w:val="1"/>
          <w:numId w:val="5"/>
        </w:numPr>
        <w:contextualSpacing/>
        <w:jc w:val="both"/>
        <w:rPr>
          <w:del w:id="224" w:author="Consejero" w:date="2022-10-27T23:33:00Z"/>
          <w:rFonts w:ascii="Arial" w:hAnsi="Arial" w:cs="Arial"/>
          <w:sz w:val="24"/>
          <w:szCs w:val="24"/>
          <w:rPrChange w:id="225" w:author="Consejero" w:date="2022-10-27T23:35:00Z">
            <w:rPr>
              <w:del w:id="226" w:author="Consejero" w:date="2022-10-27T23:33:00Z"/>
            </w:rPr>
          </w:rPrChange>
        </w:rPr>
      </w:pPr>
      <w:r w:rsidRPr="008F7B24">
        <w:rPr>
          <w:rFonts w:ascii="Arial" w:hAnsi="Arial" w:cs="Arial"/>
          <w:sz w:val="24"/>
          <w:szCs w:val="24"/>
        </w:rPr>
        <w:t xml:space="preserve">Recibido el documento </w:t>
      </w:r>
      <w:ins w:id="227" w:author="Consejero" w:date="2022-10-27T23:34:00Z">
        <w:r w:rsidRPr="008F7B24">
          <w:rPr>
            <w:rFonts w:ascii="Arial" w:hAnsi="Arial" w:cs="Arial"/>
            <w:sz w:val="24"/>
            <w:szCs w:val="24"/>
          </w:rPr>
          <w:t xml:space="preserve">en </w:t>
        </w:r>
      </w:ins>
      <w:ins w:id="228" w:author="Consejero" w:date="2022-10-27T23:40:00Z">
        <w:r w:rsidRPr="008F7B24">
          <w:rPr>
            <w:rFonts w:ascii="Arial" w:hAnsi="Arial" w:cs="Arial"/>
            <w:sz w:val="24"/>
            <w:szCs w:val="24"/>
          </w:rPr>
          <w:t xml:space="preserve">la </w:t>
        </w:r>
      </w:ins>
      <w:r w:rsidR="007F2AD7">
        <w:rPr>
          <w:rFonts w:ascii="Arial" w:hAnsi="Arial" w:cs="Arial"/>
          <w:sz w:val="24"/>
          <w:szCs w:val="24"/>
        </w:rPr>
        <w:t xml:space="preserve">Dirección </w:t>
      </w:r>
      <w:ins w:id="229" w:author="Consejero" w:date="2022-10-27T23:34:00Z">
        <w:r w:rsidRPr="008F7B24">
          <w:rPr>
            <w:rFonts w:ascii="Arial" w:hAnsi="Arial" w:cs="Arial"/>
            <w:sz w:val="24"/>
            <w:szCs w:val="24"/>
          </w:rPr>
          <w:t>General de Administración e Innovación Gubernamental.</w:t>
        </w:r>
      </w:ins>
      <w:ins w:id="230" w:author="Consejero" w:date="2022-10-27T23:35:00Z">
        <w:r w:rsidRPr="008F7B24">
          <w:rPr>
            <w:rFonts w:ascii="Arial" w:hAnsi="Arial" w:cs="Arial"/>
            <w:sz w:val="24"/>
            <w:szCs w:val="24"/>
          </w:rPr>
          <w:t xml:space="preserve"> </w:t>
        </w:r>
      </w:ins>
      <w:r w:rsidRPr="008F7B24">
        <w:rPr>
          <w:rFonts w:ascii="Arial" w:hAnsi="Arial" w:cs="Arial"/>
          <w:sz w:val="24"/>
          <w:szCs w:val="24"/>
        </w:rPr>
        <w:t>que expid</w:t>
      </w:r>
      <w:ins w:id="231" w:author="Consejero" w:date="2022-10-27T23:36:00Z">
        <w:r w:rsidRPr="008F7B24">
          <w:rPr>
            <w:rFonts w:ascii="Arial" w:hAnsi="Arial" w:cs="Arial"/>
            <w:sz w:val="24"/>
            <w:szCs w:val="24"/>
          </w:rPr>
          <w:t>e</w:t>
        </w:r>
      </w:ins>
      <w:del w:id="232" w:author="Consejero" w:date="2022-10-27T23:36:00Z">
        <w:r w:rsidRPr="008F7B24" w:rsidDel="006B1CC9">
          <w:rPr>
            <w:rFonts w:ascii="Arial" w:hAnsi="Arial" w:cs="Arial"/>
            <w:sz w:val="24"/>
            <w:szCs w:val="24"/>
          </w:rPr>
          <w:delText>a</w:delText>
        </w:r>
      </w:del>
      <w:r w:rsidRPr="008F7B24">
        <w:rPr>
          <w:rFonts w:ascii="Arial" w:hAnsi="Arial" w:cs="Arial"/>
          <w:sz w:val="24"/>
          <w:szCs w:val="24"/>
        </w:rPr>
        <w:t xml:space="preserve"> el Instituto de Pensiones del Estado de Jalisco, que acredita la autorización por dicho Instituto de la Pensión </w:t>
      </w:r>
      <w:del w:id="233" w:author="Consejero" w:date="2022-10-27T23:40:00Z">
        <w:r w:rsidRPr="008F7B24" w:rsidDel="006B1CC9">
          <w:rPr>
            <w:rFonts w:ascii="Arial" w:hAnsi="Arial" w:cs="Arial"/>
            <w:sz w:val="24"/>
            <w:szCs w:val="24"/>
          </w:rPr>
          <w:delText xml:space="preserve">respectiva, </w:delText>
        </w:r>
      </w:del>
      <w:ins w:id="234" w:author="Consejero" w:date="2022-10-27T23:40:00Z">
        <w:r w:rsidRPr="008F7B24">
          <w:rPr>
            <w:rFonts w:ascii="Arial" w:hAnsi="Arial" w:cs="Arial"/>
            <w:sz w:val="24"/>
            <w:szCs w:val="24"/>
          </w:rPr>
          <w:t>respectiva, los</w:t>
        </w:r>
      </w:ins>
      <w:ins w:id="235" w:author="Consejero" w:date="2022-10-27T23:35:00Z">
        <w:r w:rsidRPr="008F7B24">
          <w:rPr>
            <w:rFonts w:ascii="Arial" w:hAnsi="Arial" w:cs="Arial"/>
            <w:sz w:val="24"/>
            <w:szCs w:val="24"/>
            <w:rPrChange w:id="236" w:author="Consejero" w:date="2022-10-27T23:35:00Z">
              <w:rPr/>
            </w:rPrChange>
          </w:rPr>
          <w:t xml:space="preserve"> </w:t>
        </w:r>
      </w:ins>
      <w:del w:id="237" w:author="Consejero" w:date="2022-10-27T23:33:00Z">
        <w:r w:rsidRPr="008F7B24" w:rsidDel="006B1CC9">
          <w:rPr>
            <w:rFonts w:ascii="Arial" w:hAnsi="Arial" w:cs="Arial"/>
            <w:sz w:val="24"/>
            <w:szCs w:val="24"/>
            <w:rPrChange w:id="238" w:author="Consejero" w:date="2022-10-27T23:35:00Z">
              <w:rPr/>
            </w:rPrChange>
          </w:rPr>
          <w:delText>se procederá a enviar oficio de petición de pago por concepto de Retiro Voluntario a la Hacienda Municipal, dentro de los 5 días hábiles siguientes.</w:delText>
        </w:r>
      </w:del>
    </w:p>
    <w:p w14:paraId="088A8409" w14:textId="77777777" w:rsidR="008F7B24" w:rsidRPr="008F7B24" w:rsidRDefault="008F7B24" w:rsidP="00996428">
      <w:pPr>
        <w:numPr>
          <w:ilvl w:val="0"/>
          <w:numId w:val="8"/>
        </w:numPr>
        <w:contextualSpacing/>
        <w:jc w:val="both"/>
        <w:rPr>
          <w:ins w:id="239" w:author="Consejero" w:date="2022-10-27T23:35:00Z"/>
          <w:rFonts w:ascii="Arial" w:hAnsi="Arial" w:cs="Arial"/>
          <w:sz w:val="24"/>
          <w:szCs w:val="24"/>
          <w:rPrChange w:id="240" w:author="Consejero" w:date="2022-10-27T23:35:00Z">
            <w:rPr>
              <w:ins w:id="241" w:author="Consejero" w:date="2022-10-27T23:35:00Z"/>
            </w:rPr>
          </w:rPrChange>
        </w:rPr>
        <w:pPrChange w:id="242" w:author="Consejero" w:date="2022-10-27T23:35:00Z">
          <w:pPr>
            <w:pStyle w:val="Prrafodelista"/>
          </w:pPr>
        </w:pPrChange>
      </w:pPr>
      <w:del w:id="243" w:author="Consejero" w:date="2022-10-27T23:34:00Z">
        <w:r w:rsidRPr="008F7B24" w:rsidDel="006B1CC9">
          <w:rPr>
            <w:rFonts w:ascii="Arial" w:hAnsi="Arial" w:cs="Arial"/>
            <w:sz w:val="24"/>
            <w:szCs w:val="24"/>
            <w:rPrChange w:id="244" w:author="Consejero" w:date="2022-10-27T23:35:00Z">
              <w:rPr/>
            </w:rPrChange>
          </w:rPr>
          <w:delText xml:space="preserve">En el caso de </w:delText>
        </w:r>
      </w:del>
      <w:r w:rsidRPr="008F7B24">
        <w:rPr>
          <w:rFonts w:ascii="Arial" w:hAnsi="Arial" w:cs="Arial"/>
          <w:sz w:val="24"/>
          <w:szCs w:val="24"/>
          <w:rPrChange w:id="245" w:author="Consejero" w:date="2022-10-27T23:35:00Z">
            <w:rPr/>
          </w:rPrChange>
        </w:rPr>
        <w:t>Servidores Públicos de base con licencia para ocupar una plaza de confianza, que opten por su incorporación al programa, la compensación será con base al puesto que cubra al presentar su solicitud, debiendo renunciar a ambos nombramientos, puestos y plazas.</w:t>
      </w:r>
    </w:p>
    <w:p w14:paraId="44F803F8" w14:textId="77777777" w:rsidR="008F7B24" w:rsidRPr="008F7B24" w:rsidDel="006B1CC9" w:rsidRDefault="008F7B24">
      <w:pPr>
        <w:ind w:left="720"/>
        <w:contextualSpacing/>
        <w:rPr>
          <w:del w:id="246" w:author="Consejero" w:date="2022-10-27T23:36:00Z"/>
          <w:rFonts w:ascii="Arial" w:hAnsi="Arial" w:cs="Arial"/>
          <w:sz w:val="24"/>
          <w:szCs w:val="24"/>
          <w:rPrChange w:id="247" w:author="Consejero" w:date="2022-10-27T23:34:00Z">
            <w:rPr>
              <w:del w:id="248" w:author="Consejero" w:date="2022-10-27T23:36:00Z"/>
            </w:rPr>
          </w:rPrChange>
        </w:rPr>
        <w:pPrChange w:id="249" w:author="Consejero" w:date="2022-10-27T23:34:00Z">
          <w:pPr>
            <w:pStyle w:val="Prrafodelista"/>
            <w:numPr>
              <w:ilvl w:val="1"/>
              <w:numId w:val="4"/>
            </w:numPr>
            <w:ind w:left="1418" w:hanging="284"/>
            <w:jc w:val="both"/>
          </w:pPr>
        </w:pPrChange>
      </w:pPr>
    </w:p>
    <w:p w14:paraId="79BD0B7F" w14:textId="77777777" w:rsidR="008F7B24" w:rsidRPr="008F7B24" w:rsidRDefault="008F7B24" w:rsidP="00996428">
      <w:pPr>
        <w:numPr>
          <w:ilvl w:val="0"/>
          <w:numId w:val="8"/>
        </w:numPr>
        <w:contextualSpacing/>
        <w:jc w:val="both"/>
        <w:rPr>
          <w:ins w:id="250" w:author="Consejero" w:date="2022-10-27T23:37:00Z"/>
          <w:rFonts w:ascii="Arial" w:hAnsi="Arial" w:cs="Arial"/>
          <w:sz w:val="24"/>
          <w:szCs w:val="24"/>
        </w:rPr>
      </w:pPr>
      <w:r w:rsidRPr="008F7B24">
        <w:rPr>
          <w:rFonts w:ascii="Arial" w:hAnsi="Arial" w:cs="Arial"/>
          <w:sz w:val="24"/>
          <w:szCs w:val="24"/>
        </w:rPr>
        <w:t>La renuncia y trámites serán ratificados ante el Tribunal de Arbitraje y Escalafón del Estado de Jalisco.</w:t>
      </w:r>
    </w:p>
    <w:p w14:paraId="646EEF23" w14:textId="02A4F6EA" w:rsidR="008F7B24" w:rsidRPr="008F7B24" w:rsidRDefault="008F7B24" w:rsidP="00996428">
      <w:pPr>
        <w:numPr>
          <w:ilvl w:val="0"/>
          <w:numId w:val="8"/>
        </w:numPr>
        <w:contextualSpacing/>
        <w:jc w:val="both"/>
        <w:rPr>
          <w:ins w:id="251" w:author="Consejero" w:date="2022-10-27T23:41:00Z"/>
          <w:rFonts w:ascii="Arial" w:hAnsi="Arial" w:cs="Arial"/>
          <w:sz w:val="24"/>
          <w:szCs w:val="24"/>
        </w:rPr>
      </w:pPr>
      <w:ins w:id="252" w:author="Consejero" w:date="2022-10-27T23:40:00Z">
        <w:r w:rsidRPr="008F7B24">
          <w:rPr>
            <w:rFonts w:ascii="Arial" w:hAnsi="Arial" w:cs="Arial"/>
            <w:sz w:val="24"/>
            <w:szCs w:val="24"/>
          </w:rPr>
          <w:t xml:space="preserve">La </w:t>
        </w:r>
      </w:ins>
      <w:r w:rsidR="007F2AD7">
        <w:rPr>
          <w:rFonts w:ascii="Arial" w:hAnsi="Arial" w:cs="Arial"/>
          <w:sz w:val="24"/>
          <w:szCs w:val="24"/>
        </w:rPr>
        <w:t>Dirección</w:t>
      </w:r>
      <w:ins w:id="253" w:author="Consejero" w:date="2022-10-27T23:37:00Z">
        <w:r w:rsidRPr="008F7B24">
          <w:rPr>
            <w:rFonts w:ascii="Arial" w:hAnsi="Arial" w:cs="Arial"/>
            <w:sz w:val="24"/>
            <w:szCs w:val="24"/>
          </w:rPr>
          <w:t xml:space="preserve"> General de Administración e Innovación Gubernamental</w:t>
        </w:r>
      </w:ins>
      <w:ins w:id="254" w:author="Consejero" w:date="2022-10-27T23:38:00Z">
        <w:r w:rsidRPr="008F7B24">
          <w:rPr>
            <w:rFonts w:ascii="Arial" w:hAnsi="Arial" w:cs="Arial"/>
            <w:sz w:val="24"/>
            <w:szCs w:val="24"/>
          </w:rPr>
          <w:t xml:space="preserve"> con la ratificación de la renuncia en el expediente del servidor </w:t>
        </w:r>
      </w:ins>
      <w:ins w:id="255" w:author="Consejero" w:date="2022-10-27T23:40:00Z">
        <w:r w:rsidRPr="008F7B24">
          <w:rPr>
            <w:rFonts w:ascii="Arial" w:hAnsi="Arial" w:cs="Arial"/>
            <w:sz w:val="24"/>
            <w:szCs w:val="24"/>
          </w:rPr>
          <w:t>público</w:t>
        </w:r>
      </w:ins>
      <w:ins w:id="256" w:author="Consejero" w:date="2022-10-27T23:38:00Z">
        <w:r w:rsidRPr="008F7B24">
          <w:rPr>
            <w:rFonts w:ascii="Arial" w:hAnsi="Arial" w:cs="Arial"/>
            <w:sz w:val="24"/>
            <w:szCs w:val="24"/>
          </w:rPr>
          <w:t xml:space="preserve">, se </w:t>
        </w:r>
      </w:ins>
      <w:ins w:id="257" w:author="Consejero" w:date="2022-10-27T23:40:00Z">
        <w:r w:rsidRPr="008F7B24">
          <w:rPr>
            <w:rFonts w:ascii="Arial" w:hAnsi="Arial" w:cs="Arial"/>
            <w:sz w:val="24"/>
            <w:szCs w:val="24"/>
          </w:rPr>
          <w:t>procederá</w:t>
        </w:r>
      </w:ins>
      <w:ins w:id="258" w:author="Consejero" w:date="2022-10-27T23:38:00Z">
        <w:r w:rsidRPr="008F7B24">
          <w:rPr>
            <w:rFonts w:ascii="Arial" w:hAnsi="Arial" w:cs="Arial"/>
            <w:sz w:val="24"/>
            <w:szCs w:val="24"/>
          </w:rPr>
          <w:t xml:space="preserve"> enviar oficio a la </w:t>
        </w:r>
      </w:ins>
      <w:ins w:id="259" w:author="Consejero" w:date="2022-10-27T23:39:00Z">
        <w:r w:rsidRPr="008F7B24">
          <w:rPr>
            <w:rFonts w:ascii="Arial" w:hAnsi="Arial" w:cs="Arial"/>
            <w:sz w:val="24"/>
            <w:szCs w:val="24"/>
          </w:rPr>
          <w:t>U</w:t>
        </w:r>
      </w:ins>
      <w:ins w:id="260" w:author="Consejero" w:date="2022-10-27T23:38:00Z">
        <w:r w:rsidRPr="008F7B24">
          <w:rPr>
            <w:rFonts w:ascii="Arial" w:hAnsi="Arial" w:cs="Arial"/>
            <w:sz w:val="24"/>
            <w:szCs w:val="24"/>
          </w:rPr>
          <w:t xml:space="preserve">nidad de </w:t>
        </w:r>
      </w:ins>
      <w:ins w:id="261" w:author="Consejero" w:date="2022-10-27T23:39:00Z">
        <w:r w:rsidRPr="008F7B24">
          <w:rPr>
            <w:rFonts w:ascii="Arial" w:hAnsi="Arial" w:cs="Arial"/>
            <w:sz w:val="24"/>
            <w:szCs w:val="24"/>
          </w:rPr>
          <w:t>N</w:t>
        </w:r>
      </w:ins>
      <w:ins w:id="262" w:author="Consejero" w:date="2022-10-27T23:38:00Z">
        <w:r w:rsidRPr="008F7B24">
          <w:rPr>
            <w:rFonts w:ascii="Arial" w:hAnsi="Arial" w:cs="Arial"/>
            <w:sz w:val="24"/>
            <w:szCs w:val="24"/>
          </w:rPr>
          <w:t xml:space="preserve">omina para que se realice el timbrado </w:t>
        </w:r>
      </w:ins>
      <w:ins w:id="263" w:author="Consejero" w:date="2022-10-27T23:39:00Z">
        <w:r w:rsidRPr="008F7B24">
          <w:rPr>
            <w:rFonts w:ascii="Arial" w:hAnsi="Arial" w:cs="Arial"/>
            <w:sz w:val="24"/>
            <w:szCs w:val="24"/>
          </w:rPr>
          <w:t xml:space="preserve">fiscal correspondiente, este </w:t>
        </w:r>
      </w:ins>
      <w:ins w:id="264" w:author="Consejero" w:date="2022-10-27T23:40:00Z">
        <w:r w:rsidRPr="008F7B24">
          <w:rPr>
            <w:rFonts w:ascii="Arial" w:hAnsi="Arial" w:cs="Arial"/>
            <w:sz w:val="24"/>
            <w:szCs w:val="24"/>
          </w:rPr>
          <w:t>deberá</w:t>
        </w:r>
      </w:ins>
      <w:ins w:id="265" w:author="Consejero" w:date="2022-10-27T23:39:00Z">
        <w:r w:rsidRPr="008F7B24">
          <w:rPr>
            <w:rFonts w:ascii="Arial" w:hAnsi="Arial" w:cs="Arial"/>
            <w:sz w:val="24"/>
            <w:szCs w:val="24"/>
          </w:rPr>
          <w:t xml:space="preserve"> enviarlo a la Hacienda </w:t>
        </w:r>
      </w:ins>
      <w:ins w:id="266" w:author="Consejero" w:date="2022-10-27T23:40:00Z">
        <w:r w:rsidRPr="008F7B24">
          <w:rPr>
            <w:rFonts w:ascii="Arial" w:hAnsi="Arial" w:cs="Arial"/>
            <w:sz w:val="24"/>
            <w:szCs w:val="24"/>
          </w:rPr>
          <w:t xml:space="preserve">Municipal para el pago correspondiente. </w:t>
        </w:r>
      </w:ins>
    </w:p>
    <w:p w14:paraId="0ED8F00E" w14:textId="77777777" w:rsidR="008F7B24" w:rsidRPr="008F7B24" w:rsidRDefault="008F7B24" w:rsidP="008F7B24">
      <w:pPr>
        <w:jc w:val="both"/>
        <w:rPr>
          <w:ins w:id="267" w:author="Consejero" w:date="2022-10-27T23:41:00Z"/>
          <w:rFonts w:ascii="Arial" w:hAnsi="Arial" w:cs="Arial"/>
          <w:sz w:val="24"/>
          <w:szCs w:val="24"/>
        </w:rPr>
      </w:pPr>
    </w:p>
    <w:p w14:paraId="337DF080" w14:textId="77777777" w:rsidR="008F7B24" w:rsidRPr="008F7B24" w:rsidRDefault="008F7B24" w:rsidP="00996428">
      <w:pPr>
        <w:ind w:left="720"/>
        <w:contextualSpacing/>
        <w:jc w:val="both"/>
        <w:rPr>
          <w:rFonts w:ascii="Arial" w:hAnsi="Arial" w:cs="Arial"/>
          <w:b/>
          <w:bCs/>
          <w:sz w:val="28"/>
          <w:szCs w:val="28"/>
        </w:rPr>
      </w:pPr>
      <w:ins w:id="268" w:author="Consejero" w:date="2022-10-27T23:42:00Z">
        <w:r w:rsidRPr="008F7B24">
          <w:rPr>
            <w:rFonts w:ascii="Arial" w:hAnsi="Arial" w:cs="Arial"/>
            <w:b/>
            <w:bCs/>
            <w:sz w:val="28"/>
            <w:szCs w:val="28"/>
            <w:rPrChange w:id="269" w:author="Consejero" w:date="2022-10-27T23:43:00Z">
              <w:rPr>
                <w:rFonts w:ascii="Arial" w:hAnsi="Arial" w:cs="Arial"/>
                <w:sz w:val="24"/>
                <w:szCs w:val="24"/>
              </w:rPr>
            </w:rPrChange>
          </w:rPr>
          <w:t xml:space="preserve">Servidor </w:t>
        </w:r>
      </w:ins>
      <w:ins w:id="270" w:author="Consejero" w:date="2022-10-27T23:43:00Z">
        <w:r w:rsidRPr="008F7B24">
          <w:rPr>
            <w:rFonts w:ascii="Arial" w:hAnsi="Arial" w:cs="Arial"/>
            <w:b/>
            <w:bCs/>
            <w:sz w:val="28"/>
            <w:szCs w:val="28"/>
          </w:rPr>
          <w:t>público</w:t>
        </w:r>
      </w:ins>
      <w:ins w:id="271" w:author="Consejero" w:date="2022-10-27T23:42:00Z">
        <w:r w:rsidRPr="008F7B24">
          <w:rPr>
            <w:rFonts w:ascii="Arial" w:hAnsi="Arial" w:cs="Arial"/>
            <w:b/>
            <w:bCs/>
            <w:sz w:val="28"/>
            <w:szCs w:val="28"/>
            <w:rPrChange w:id="272" w:author="Consejero" w:date="2022-10-27T23:43:00Z">
              <w:rPr>
                <w:rFonts w:ascii="Arial" w:hAnsi="Arial" w:cs="Arial"/>
                <w:sz w:val="24"/>
                <w:szCs w:val="24"/>
              </w:rPr>
            </w:rPrChange>
          </w:rPr>
          <w:t xml:space="preserve"> sin derecho a jubilación por el IPEJAL</w:t>
        </w:r>
      </w:ins>
      <w:ins w:id="273" w:author="Consejero" w:date="2022-10-27T23:43:00Z">
        <w:r w:rsidRPr="008F7B24">
          <w:rPr>
            <w:rFonts w:ascii="Arial" w:hAnsi="Arial" w:cs="Arial"/>
            <w:b/>
            <w:bCs/>
            <w:sz w:val="28"/>
            <w:szCs w:val="28"/>
          </w:rPr>
          <w:t>.</w:t>
        </w:r>
      </w:ins>
    </w:p>
    <w:p w14:paraId="018026CF" w14:textId="77777777" w:rsidR="008F7B24" w:rsidRPr="008F7B24" w:rsidRDefault="008F7B24" w:rsidP="00996428">
      <w:pPr>
        <w:ind w:left="720"/>
        <w:contextualSpacing/>
        <w:jc w:val="both"/>
        <w:rPr>
          <w:ins w:id="274" w:author="Consejero" w:date="2022-10-27T23:43:00Z"/>
          <w:rFonts w:ascii="Arial" w:hAnsi="Arial" w:cs="Arial"/>
          <w:b/>
          <w:bCs/>
          <w:sz w:val="28"/>
          <w:szCs w:val="28"/>
        </w:rPr>
      </w:pPr>
    </w:p>
    <w:p w14:paraId="2C5D918B" w14:textId="42AC4DF9" w:rsidR="008F7B24" w:rsidRPr="00996428" w:rsidRDefault="008F7B24" w:rsidP="00996428">
      <w:pPr>
        <w:pStyle w:val="Prrafodelista"/>
        <w:numPr>
          <w:ilvl w:val="0"/>
          <w:numId w:val="9"/>
        </w:numPr>
        <w:jc w:val="both"/>
        <w:rPr>
          <w:ins w:id="275" w:author="Consejero" w:date="2022-10-27T23:43:00Z"/>
          <w:rFonts w:ascii="Arial" w:hAnsi="Arial" w:cs="Arial"/>
          <w:sz w:val="24"/>
          <w:szCs w:val="24"/>
        </w:rPr>
      </w:pPr>
      <w:ins w:id="276" w:author="Consejero" w:date="2022-10-27T23:43:00Z">
        <w:r w:rsidRPr="00996428">
          <w:rPr>
            <w:rFonts w:ascii="Arial" w:hAnsi="Arial" w:cs="Arial"/>
            <w:sz w:val="24"/>
            <w:szCs w:val="24"/>
          </w:rPr>
          <w:lastRenderedPageBreak/>
          <w:t xml:space="preserve">Expresar voluntariamente, por escrito su intención de adherirse al programa y presentarla ante el titular de su área de adscripción. De forma inmediata éste remitirá a la </w:t>
        </w:r>
      </w:ins>
      <w:r w:rsidR="007F2AD7">
        <w:rPr>
          <w:rFonts w:ascii="Arial" w:hAnsi="Arial" w:cs="Arial"/>
          <w:sz w:val="24"/>
          <w:szCs w:val="24"/>
        </w:rPr>
        <w:t>Dirección</w:t>
      </w:r>
      <w:ins w:id="277" w:author="Consejero" w:date="2022-10-27T23:43:00Z">
        <w:r w:rsidRPr="00996428">
          <w:rPr>
            <w:rFonts w:ascii="Arial" w:hAnsi="Arial" w:cs="Arial"/>
            <w:sz w:val="24"/>
            <w:szCs w:val="24"/>
          </w:rPr>
          <w:t xml:space="preserve"> General de Administración e Innovación Gubernamental la solicitud, para que se realice el cálculo del pago por concepto del Retiro Voluntario.</w:t>
        </w:r>
      </w:ins>
    </w:p>
    <w:p w14:paraId="1CA539C5" w14:textId="5C96D6D8" w:rsidR="008F7B24" w:rsidRPr="00996428" w:rsidRDefault="008F7B24" w:rsidP="00996428">
      <w:pPr>
        <w:pStyle w:val="Prrafodelista"/>
        <w:numPr>
          <w:ilvl w:val="0"/>
          <w:numId w:val="9"/>
        </w:numPr>
        <w:jc w:val="both"/>
        <w:rPr>
          <w:ins w:id="278" w:author="Consejero" w:date="2022-10-27T23:44:00Z"/>
          <w:rFonts w:ascii="Arial" w:hAnsi="Arial" w:cs="Arial"/>
          <w:sz w:val="24"/>
          <w:szCs w:val="24"/>
          <w:rPrChange w:id="279" w:author="Consejero" w:date="2022-10-27T23:44:00Z">
            <w:rPr>
              <w:ins w:id="280" w:author="Consejero" w:date="2022-10-27T23:44:00Z"/>
              <w:rFonts w:ascii="Arial" w:hAnsi="Arial" w:cs="Arial"/>
              <w:b/>
              <w:sz w:val="24"/>
              <w:szCs w:val="24"/>
            </w:rPr>
          </w:rPrChange>
        </w:rPr>
      </w:pPr>
      <w:ins w:id="281" w:author="Consejero" w:date="2022-10-27T23:43:00Z">
        <w:r w:rsidRPr="00996428">
          <w:rPr>
            <w:rFonts w:ascii="Arial" w:hAnsi="Arial" w:cs="Arial"/>
            <w:sz w:val="24"/>
            <w:szCs w:val="24"/>
          </w:rPr>
          <w:t xml:space="preserve">De acuerdo al monto definitivo que le fue </w:t>
        </w:r>
        <w:commentRangeStart w:id="282"/>
        <w:r w:rsidRPr="00996428">
          <w:rPr>
            <w:rFonts w:ascii="Arial" w:hAnsi="Arial" w:cs="Arial"/>
            <w:sz w:val="24"/>
            <w:szCs w:val="24"/>
          </w:rPr>
          <w:t>informado por escrito que contendrá su percepción, deducciones</w:t>
        </w:r>
      </w:ins>
      <w:ins w:id="283" w:author="Consejero" w:date="2022-10-28T10:46:00Z">
        <w:r w:rsidRPr="00996428">
          <w:rPr>
            <w:rFonts w:ascii="Arial" w:hAnsi="Arial" w:cs="Arial"/>
            <w:sz w:val="24"/>
            <w:szCs w:val="24"/>
          </w:rPr>
          <w:t xml:space="preserve">, </w:t>
        </w:r>
      </w:ins>
      <w:ins w:id="284" w:author="Consejero" w:date="2022-10-27T23:43:00Z">
        <w:r w:rsidRPr="00996428">
          <w:rPr>
            <w:rFonts w:ascii="Arial" w:hAnsi="Arial" w:cs="Arial"/>
            <w:sz w:val="24"/>
            <w:szCs w:val="24"/>
          </w:rPr>
          <w:t>retenciones</w:t>
        </w:r>
      </w:ins>
      <w:ins w:id="285" w:author="Consejero" w:date="2022-10-28T10:46:00Z">
        <w:r w:rsidRPr="00996428">
          <w:rPr>
            <w:rFonts w:ascii="Arial" w:hAnsi="Arial" w:cs="Arial"/>
            <w:sz w:val="24"/>
            <w:szCs w:val="24"/>
          </w:rPr>
          <w:t xml:space="preserve"> y neto a recibir</w:t>
        </w:r>
      </w:ins>
      <w:ins w:id="286" w:author="Consejero" w:date="2022-10-27T23:43:00Z">
        <w:r w:rsidRPr="00996428">
          <w:rPr>
            <w:rFonts w:ascii="Arial" w:hAnsi="Arial" w:cs="Arial"/>
            <w:sz w:val="24"/>
            <w:szCs w:val="24"/>
          </w:rPr>
          <w:t xml:space="preserve">, </w:t>
        </w:r>
        <w:commentRangeEnd w:id="282"/>
        <w:r w:rsidRPr="008F7B24">
          <w:rPr>
            <w:sz w:val="16"/>
            <w:szCs w:val="16"/>
          </w:rPr>
          <w:commentReference w:id="282"/>
        </w:r>
        <w:r w:rsidRPr="00996428">
          <w:rPr>
            <w:rFonts w:ascii="Arial" w:hAnsi="Arial" w:cs="Arial"/>
            <w:sz w:val="24"/>
            <w:szCs w:val="24"/>
          </w:rPr>
          <w:t xml:space="preserve">el Servidor Público interesado, manifestará por escrito dirigido a la </w:t>
        </w:r>
      </w:ins>
      <w:r w:rsidR="007F2AD7">
        <w:rPr>
          <w:rFonts w:ascii="Arial" w:hAnsi="Arial" w:cs="Arial"/>
          <w:sz w:val="24"/>
          <w:szCs w:val="24"/>
        </w:rPr>
        <w:t>Dirección</w:t>
      </w:r>
      <w:ins w:id="287" w:author="Consejero" w:date="2022-10-27T23:43:00Z">
        <w:r w:rsidRPr="00996428">
          <w:rPr>
            <w:rFonts w:ascii="Arial" w:hAnsi="Arial" w:cs="Arial"/>
            <w:sz w:val="24"/>
            <w:szCs w:val="24"/>
          </w:rPr>
          <w:t xml:space="preserve"> General de Administración e Innovación gubernamental, su aceptación del monto e inscripción al </w:t>
        </w:r>
        <w:r w:rsidRPr="00996428">
          <w:rPr>
            <w:rFonts w:ascii="Arial" w:hAnsi="Arial" w:cs="Arial"/>
            <w:b/>
            <w:sz w:val="24"/>
            <w:szCs w:val="24"/>
          </w:rPr>
          <w:t>“Programa de Retiro voluntario 202</w:t>
        </w:r>
      </w:ins>
      <w:r w:rsidR="00DB6B7D" w:rsidRPr="00996428">
        <w:rPr>
          <w:rFonts w:ascii="Arial" w:hAnsi="Arial" w:cs="Arial"/>
          <w:b/>
          <w:sz w:val="24"/>
          <w:szCs w:val="24"/>
        </w:rPr>
        <w:t>4</w:t>
      </w:r>
      <w:ins w:id="288" w:author="Consejero" w:date="2022-10-27T23:43:00Z">
        <w:r w:rsidRPr="00996428">
          <w:rPr>
            <w:rFonts w:ascii="Arial" w:hAnsi="Arial" w:cs="Arial"/>
            <w:b/>
            <w:sz w:val="24"/>
            <w:szCs w:val="24"/>
          </w:rPr>
          <w:t>”.</w:t>
        </w:r>
      </w:ins>
    </w:p>
    <w:p w14:paraId="09A6095B" w14:textId="77777777" w:rsidR="008F7B24" w:rsidRPr="00996428" w:rsidRDefault="008F7B24" w:rsidP="00996428">
      <w:pPr>
        <w:pStyle w:val="Prrafodelista"/>
        <w:numPr>
          <w:ilvl w:val="0"/>
          <w:numId w:val="9"/>
        </w:numPr>
        <w:jc w:val="both"/>
        <w:rPr>
          <w:ins w:id="289" w:author="Consejero" w:date="2022-10-27T23:45:00Z"/>
          <w:rFonts w:ascii="Arial" w:hAnsi="Arial" w:cs="Arial"/>
          <w:sz w:val="24"/>
          <w:szCs w:val="24"/>
        </w:rPr>
      </w:pPr>
      <w:ins w:id="290" w:author="Consejero" w:date="2022-10-27T23:44:00Z">
        <w:r w:rsidRPr="00996428">
          <w:rPr>
            <w:rFonts w:ascii="Arial" w:hAnsi="Arial" w:cs="Arial"/>
            <w:sz w:val="24"/>
            <w:szCs w:val="24"/>
          </w:rPr>
          <w:t>L</w:t>
        </w:r>
        <w:r w:rsidRPr="00996428">
          <w:rPr>
            <w:rFonts w:ascii="Arial" w:hAnsi="Arial" w:cs="Arial"/>
            <w:sz w:val="24"/>
            <w:szCs w:val="24"/>
            <w:rPrChange w:id="291" w:author="Consejero" w:date="2022-10-27T23:44:00Z">
              <w:rPr/>
            </w:rPrChange>
          </w:rPr>
          <w:t>os Servidores Públicos de base con licencia para ocupar una plaza de confianza, que opten por su incorporación al programa, la compensación será con base al puesto que cubra al presentar su solicitud, debiendo renunciar a ambos nombramientos, puestos y plazas.</w:t>
        </w:r>
      </w:ins>
    </w:p>
    <w:p w14:paraId="41C1AE87" w14:textId="77777777" w:rsidR="008F7B24" w:rsidRPr="00996428" w:rsidRDefault="008F7B24" w:rsidP="00996428">
      <w:pPr>
        <w:pStyle w:val="Prrafodelista"/>
        <w:numPr>
          <w:ilvl w:val="0"/>
          <w:numId w:val="9"/>
        </w:numPr>
        <w:jc w:val="both"/>
        <w:rPr>
          <w:ins w:id="292" w:author="Consejero" w:date="2022-10-27T23:45:00Z"/>
          <w:rFonts w:ascii="Arial" w:hAnsi="Arial" w:cs="Arial"/>
          <w:sz w:val="24"/>
          <w:szCs w:val="24"/>
        </w:rPr>
      </w:pPr>
      <w:ins w:id="293" w:author="Consejero" w:date="2022-10-27T23:44:00Z">
        <w:r w:rsidRPr="00996428">
          <w:rPr>
            <w:rFonts w:ascii="Arial" w:hAnsi="Arial" w:cs="Arial"/>
            <w:sz w:val="24"/>
            <w:szCs w:val="24"/>
            <w:rPrChange w:id="294" w:author="Consejero" w:date="2022-10-27T23:45:00Z">
              <w:rPr/>
            </w:rPrChange>
          </w:rPr>
          <w:t>La renuncia y trámites serán ratificados ante el Tribunal de Arbitraje y Escalafón del Estado de Jalisco.</w:t>
        </w:r>
      </w:ins>
    </w:p>
    <w:p w14:paraId="3E5157A8" w14:textId="1F13AE35" w:rsidR="008F7B24" w:rsidRPr="00996428" w:rsidRDefault="008F7B24" w:rsidP="00996428">
      <w:pPr>
        <w:pStyle w:val="Prrafodelista"/>
        <w:numPr>
          <w:ilvl w:val="0"/>
          <w:numId w:val="9"/>
        </w:numPr>
        <w:jc w:val="both"/>
        <w:rPr>
          <w:ins w:id="295" w:author="Consejero" w:date="2022-10-27T23:44:00Z"/>
          <w:rFonts w:ascii="Arial" w:hAnsi="Arial" w:cs="Arial"/>
          <w:sz w:val="24"/>
          <w:szCs w:val="24"/>
          <w:rPrChange w:id="296" w:author="Consejero" w:date="2022-10-27T23:45:00Z">
            <w:rPr>
              <w:ins w:id="297" w:author="Consejero" w:date="2022-10-27T23:44:00Z"/>
            </w:rPr>
          </w:rPrChange>
        </w:rPr>
        <w:pPrChange w:id="298" w:author="Consejero" w:date="2022-10-27T23:45:00Z">
          <w:pPr>
            <w:pStyle w:val="Prrafodelista"/>
            <w:numPr>
              <w:ilvl w:val="1"/>
              <w:numId w:val="6"/>
            </w:numPr>
            <w:ind w:left="1440" w:hanging="360"/>
            <w:jc w:val="both"/>
          </w:pPr>
        </w:pPrChange>
      </w:pPr>
      <w:ins w:id="299" w:author="Consejero" w:date="2022-10-27T23:44:00Z">
        <w:r w:rsidRPr="00996428">
          <w:rPr>
            <w:rFonts w:ascii="Arial" w:hAnsi="Arial" w:cs="Arial"/>
            <w:sz w:val="24"/>
            <w:szCs w:val="24"/>
            <w:rPrChange w:id="300" w:author="Consejero" w:date="2022-10-27T23:45:00Z">
              <w:rPr/>
            </w:rPrChange>
          </w:rPr>
          <w:t xml:space="preserve">La </w:t>
        </w:r>
      </w:ins>
      <w:r w:rsidR="007F2AD7">
        <w:rPr>
          <w:rFonts w:ascii="Arial" w:hAnsi="Arial" w:cs="Arial"/>
          <w:sz w:val="24"/>
          <w:szCs w:val="24"/>
        </w:rPr>
        <w:t xml:space="preserve">Dirección </w:t>
      </w:r>
      <w:ins w:id="301" w:author="Consejero" w:date="2022-10-27T23:44:00Z">
        <w:r w:rsidRPr="00996428">
          <w:rPr>
            <w:rFonts w:ascii="Arial" w:hAnsi="Arial" w:cs="Arial"/>
            <w:sz w:val="24"/>
            <w:szCs w:val="24"/>
            <w:rPrChange w:id="302" w:author="Consejero" w:date="2022-10-27T23:45:00Z">
              <w:rPr/>
            </w:rPrChange>
          </w:rPr>
          <w:t xml:space="preserve">General de Administración e Innovación Gubernamental con la ratificación de la renuncia en el expediente del servidor público, se procederá enviar oficio a la Unidad de Nomina para que se realice el timbrado fiscal correspondiente, este deberá enviarlo a la Hacienda Municipal para el pago correspondiente. </w:t>
        </w:r>
      </w:ins>
    </w:p>
    <w:p w14:paraId="519CABAF" w14:textId="77777777" w:rsidR="008F7B24" w:rsidRPr="008F7B24" w:rsidRDefault="008F7B24" w:rsidP="00996428">
      <w:pPr>
        <w:ind w:left="1440"/>
        <w:contextualSpacing/>
        <w:jc w:val="both"/>
        <w:rPr>
          <w:ins w:id="303" w:author="Consejero" w:date="2022-10-27T23:43:00Z"/>
          <w:rFonts w:ascii="Arial" w:hAnsi="Arial" w:cs="Arial"/>
          <w:sz w:val="24"/>
          <w:szCs w:val="24"/>
        </w:rPr>
        <w:pPrChange w:id="304" w:author="Consejero" w:date="2022-10-27T23:45:00Z">
          <w:pPr>
            <w:pStyle w:val="Prrafodelista"/>
            <w:numPr>
              <w:numId w:val="6"/>
            </w:numPr>
            <w:ind w:left="1440" w:hanging="360"/>
            <w:jc w:val="both"/>
          </w:pPr>
        </w:pPrChange>
      </w:pPr>
    </w:p>
    <w:p w14:paraId="027348BF" w14:textId="77777777" w:rsidR="008F7B24" w:rsidRPr="008F7B24" w:rsidRDefault="008F7B24" w:rsidP="008F7B24">
      <w:pPr>
        <w:contextualSpacing/>
        <w:jc w:val="both"/>
        <w:rPr>
          <w:ins w:id="305" w:author="Consejero" w:date="2022-10-27T23:42:00Z"/>
          <w:rFonts w:ascii="Arial" w:hAnsi="Arial" w:cs="Arial"/>
          <w:b/>
          <w:bCs/>
          <w:sz w:val="28"/>
          <w:szCs w:val="28"/>
          <w:rPrChange w:id="306" w:author="Consejero" w:date="2022-10-27T23:43:00Z">
            <w:rPr>
              <w:ins w:id="307" w:author="Consejero" w:date="2022-10-27T23:42:00Z"/>
              <w:rFonts w:ascii="Arial" w:hAnsi="Arial" w:cs="Arial"/>
              <w:sz w:val="24"/>
              <w:szCs w:val="24"/>
            </w:rPr>
          </w:rPrChange>
        </w:rPr>
      </w:pPr>
    </w:p>
    <w:p w14:paraId="1BBA77A5" w14:textId="77777777" w:rsidR="008F7B24" w:rsidRPr="008F7B24" w:rsidRDefault="008F7B24" w:rsidP="008F7B24">
      <w:pPr>
        <w:jc w:val="both"/>
        <w:rPr>
          <w:ins w:id="308" w:author="Consejero" w:date="2022-10-27T23:57:00Z"/>
          <w:rFonts w:ascii="Arial" w:hAnsi="Arial" w:cs="Arial"/>
          <w:b/>
          <w:sz w:val="24"/>
          <w:szCs w:val="24"/>
        </w:rPr>
      </w:pPr>
      <w:ins w:id="309" w:author="Consejero" w:date="2022-10-27T23:47:00Z">
        <w:r w:rsidRPr="008F7B24">
          <w:rPr>
            <w:rFonts w:ascii="Arial" w:hAnsi="Arial" w:cs="Arial"/>
            <w:b/>
            <w:bCs/>
            <w:sz w:val="24"/>
            <w:szCs w:val="24"/>
          </w:rPr>
          <w:t>Séptimo</w:t>
        </w:r>
        <w:r w:rsidRPr="008F7B24">
          <w:rPr>
            <w:rFonts w:ascii="Arial" w:hAnsi="Arial" w:cs="Arial"/>
            <w:sz w:val="24"/>
            <w:szCs w:val="24"/>
          </w:rPr>
          <w:t>:</w:t>
        </w:r>
      </w:ins>
      <w:ins w:id="310" w:author="Consejero" w:date="2022-10-27T23:57:00Z">
        <w:r w:rsidRPr="008F7B24">
          <w:rPr>
            <w:rFonts w:ascii="Arial" w:hAnsi="Arial" w:cs="Arial"/>
            <w:b/>
            <w:sz w:val="24"/>
            <w:szCs w:val="24"/>
          </w:rPr>
          <w:t xml:space="preserve">  De la suficiencia Presupuestaria.</w:t>
        </w:r>
      </w:ins>
    </w:p>
    <w:p w14:paraId="5B8CA785" w14:textId="33918A11" w:rsidR="008F7B24" w:rsidRPr="00996428" w:rsidRDefault="008F7B24" w:rsidP="00996428">
      <w:pPr>
        <w:pStyle w:val="Prrafodelista"/>
        <w:numPr>
          <w:ilvl w:val="1"/>
          <w:numId w:val="10"/>
        </w:numPr>
        <w:ind w:left="709" w:hanging="283"/>
        <w:jc w:val="both"/>
        <w:rPr>
          <w:ins w:id="311" w:author="Consejero" w:date="2022-10-27T23:57:00Z"/>
          <w:rFonts w:ascii="Arial" w:hAnsi="Arial" w:cs="Arial"/>
          <w:sz w:val="24"/>
          <w:szCs w:val="24"/>
          <w:rPrChange w:id="312" w:author="Consejero" w:date="2022-10-27T23:58:00Z">
            <w:rPr>
              <w:ins w:id="313" w:author="Consejero" w:date="2022-10-27T23:57:00Z"/>
            </w:rPr>
          </w:rPrChange>
        </w:rPr>
        <w:pPrChange w:id="314" w:author="Consejero" w:date="2022-10-27T23:59:00Z">
          <w:pPr>
            <w:jc w:val="both"/>
          </w:pPr>
        </w:pPrChange>
      </w:pPr>
      <w:ins w:id="315" w:author="Consejero" w:date="2022-10-27T23:57:00Z">
        <w:r w:rsidRPr="00996428">
          <w:rPr>
            <w:rFonts w:ascii="Arial" w:hAnsi="Arial" w:cs="Arial"/>
            <w:sz w:val="24"/>
            <w:szCs w:val="24"/>
            <w:rPrChange w:id="316" w:author="Consejero" w:date="2022-10-27T23:58:00Z">
              <w:rPr/>
            </w:rPrChange>
          </w:rPr>
          <w:t>Los Servidores Públicos que se incorporen al Programa de Retiro Voluntario durante el ejercicio 202</w:t>
        </w:r>
      </w:ins>
      <w:r w:rsidR="00DB6B7D" w:rsidRPr="00996428">
        <w:rPr>
          <w:rFonts w:ascii="Arial" w:hAnsi="Arial" w:cs="Arial"/>
          <w:sz w:val="24"/>
          <w:szCs w:val="24"/>
        </w:rPr>
        <w:t>4</w:t>
      </w:r>
      <w:ins w:id="317" w:author="Consejero" w:date="2022-10-27T23:57:00Z">
        <w:r w:rsidRPr="00996428">
          <w:rPr>
            <w:rFonts w:ascii="Arial" w:hAnsi="Arial" w:cs="Arial"/>
            <w:sz w:val="24"/>
            <w:szCs w:val="24"/>
            <w:rPrChange w:id="318" w:author="Consejero" w:date="2022-10-27T23:58:00Z">
              <w:rPr/>
            </w:rPrChange>
          </w:rPr>
          <w:t xml:space="preserve"> y que su trámite sea concretado en el mismo ejercicio 202</w:t>
        </w:r>
      </w:ins>
      <w:r w:rsidR="00DB6B7D" w:rsidRPr="00996428">
        <w:rPr>
          <w:rFonts w:ascii="Arial" w:hAnsi="Arial" w:cs="Arial"/>
          <w:sz w:val="24"/>
          <w:szCs w:val="24"/>
        </w:rPr>
        <w:t>4</w:t>
      </w:r>
      <w:ins w:id="319" w:author="Consejero" w:date="2022-10-27T23:57:00Z">
        <w:r w:rsidRPr="00996428">
          <w:rPr>
            <w:rFonts w:ascii="Arial" w:hAnsi="Arial" w:cs="Arial"/>
            <w:sz w:val="24"/>
            <w:szCs w:val="24"/>
            <w:rPrChange w:id="320" w:author="Consejero" w:date="2022-10-27T23:58:00Z">
              <w:rPr/>
            </w:rPrChange>
          </w:rPr>
          <w:t>, no procederá la congelación de la Plaza respectiva.</w:t>
        </w:r>
      </w:ins>
    </w:p>
    <w:p w14:paraId="3E037B19" w14:textId="786EB924" w:rsidR="008F7B24" w:rsidRPr="00996428" w:rsidRDefault="008F7B24" w:rsidP="00996428">
      <w:pPr>
        <w:pStyle w:val="Prrafodelista"/>
        <w:numPr>
          <w:ilvl w:val="1"/>
          <w:numId w:val="10"/>
        </w:numPr>
        <w:ind w:left="709" w:hanging="283"/>
        <w:jc w:val="both"/>
        <w:rPr>
          <w:ins w:id="321" w:author="Consejero" w:date="2022-10-27T23:57:00Z"/>
          <w:rFonts w:ascii="Arial" w:hAnsi="Arial" w:cs="Arial"/>
          <w:sz w:val="24"/>
          <w:szCs w:val="24"/>
          <w:rPrChange w:id="322" w:author="Consejero" w:date="2022-10-27T23:58:00Z">
            <w:rPr>
              <w:ins w:id="323" w:author="Consejero" w:date="2022-10-27T23:57:00Z"/>
            </w:rPr>
          </w:rPrChange>
        </w:rPr>
        <w:pPrChange w:id="324" w:author="Consejero" w:date="2022-10-27T23:59:00Z">
          <w:pPr>
            <w:jc w:val="both"/>
          </w:pPr>
        </w:pPrChange>
      </w:pPr>
      <w:ins w:id="325" w:author="Consejero" w:date="2022-10-27T23:57:00Z">
        <w:r w:rsidRPr="00996428">
          <w:rPr>
            <w:rFonts w:ascii="Arial" w:hAnsi="Arial" w:cs="Arial"/>
            <w:sz w:val="24"/>
            <w:szCs w:val="24"/>
            <w:rPrChange w:id="326" w:author="Consejero" w:date="2022-10-27T23:58:00Z">
              <w:rPr/>
            </w:rPrChange>
          </w:rPr>
          <w:t>Los Servidores Públicos que se incorporen al Programa de Retiro Voluntario durante el ejercicio 202</w:t>
        </w:r>
      </w:ins>
      <w:r w:rsidR="00DB6B7D" w:rsidRPr="00996428">
        <w:rPr>
          <w:rFonts w:ascii="Arial" w:hAnsi="Arial" w:cs="Arial"/>
          <w:sz w:val="24"/>
          <w:szCs w:val="24"/>
        </w:rPr>
        <w:t>4</w:t>
      </w:r>
      <w:ins w:id="327" w:author="Consejero" w:date="2022-10-27T23:57:00Z">
        <w:r w:rsidRPr="00996428">
          <w:rPr>
            <w:rFonts w:ascii="Arial" w:hAnsi="Arial" w:cs="Arial"/>
            <w:sz w:val="24"/>
            <w:szCs w:val="24"/>
            <w:rPrChange w:id="328" w:author="Consejero" w:date="2022-10-27T23:58:00Z">
              <w:rPr/>
            </w:rPrChange>
          </w:rPr>
          <w:t xml:space="preserve"> y que su trámite sea concretado en el ejercicio 202</w:t>
        </w:r>
      </w:ins>
      <w:r w:rsidR="00DB6B7D" w:rsidRPr="00996428">
        <w:rPr>
          <w:rFonts w:ascii="Arial" w:hAnsi="Arial" w:cs="Arial"/>
          <w:sz w:val="24"/>
          <w:szCs w:val="24"/>
        </w:rPr>
        <w:t>5</w:t>
      </w:r>
      <w:ins w:id="329" w:author="Consejero" w:date="2022-10-27T23:57:00Z">
        <w:r w:rsidRPr="00996428">
          <w:rPr>
            <w:rFonts w:ascii="Arial" w:hAnsi="Arial" w:cs="Arial"/>
            <w:sz w:val="24"/>
            <w:szCs w:val="24"/>
            <w:rPrChange w:id="330" w:author="Consejero" w:date="2022-10-27T23:58:00Z">
              <w:rPr/>
            </w:rPrChange>
          </w:rPr>
          <w:t xml:space="preserve"> procederá la congelación de la Plaza respectiva durante el lapso de tiempo equivalente al monto correspondiente por concepto de retiro voluntario.</w:t>
        </w:r>
      </w:ins>
    </w:p>
    <w:p w14:paraId="2696497F" w14:textId="4A06A78E" w:rsidR="008F7B24" w:rsidRPr="00996428" w:rsidRDefault="008F7B24" w:rsidP="00996428">
      <w:pPr>
        <w:pStyle w:val="Prrafodelista"/>
        <w:numPr>
          <w:ilvl w:val="1"/>
          <w:numId w:val="10"/>
        </w:numPr>
        <w:ind w:left="709" w:hanging="283"/>
        <w:jc w:val="both"/>
        <w:rPr>
          <w:ins w:id="331" w:author="Consejero" w:date="2022-10-27T23:57:00Z"/>
          <w:rFonts w:ascii="Arial" w:hAnsi="Arial" w:cs="Arial"/>
          <w:sz w:val="24"/>
          <w:szCs w:val="24"/>
          <w:rPrChange w:id="332" w:author="Consejero" w:date="2022-10-27T23:58:00Z">
            <w:rPr>
              <w:ins w:id="333" w:author="Consejero" w:date="2022-10-27T23:57:00Z"/>
            </w:rPr>
          </w:rPrChange>
        </w:rPr>
        <w:pPrChange w:id="334" w:author="Consejero" w:date="2022-10-27T23:59:00Z">
          <w:pPr>
            <w:jc w:val="both"/>
          </w:pPr>
        </w:pPrChange>
      </w:pPr>
      <w:ins w:id="335" w:author="Consejero" w:date="2022-10-27T23:57:00Z">
        <w:r w:rsidRPr="00996428">
          <w:rPr>
            <w:rFonts w:ascii="Arial" w:hAnsi="Arial" w:cs="Arial"/>
            <w:sz w:val="24"/>
            <w:szCs w:val="24"/>
            <w:rPrChange w:id="336" w:author="Consejero" w:date="2022-10-27T23:58:00Z">
              <w:rPr/>
            </w:rPrChange>
          </w:rPr>
          <w:t>En caso de que exista subejercicio en el Capítulo 1000 y la Hacienda Municipal emita dictamen de suficiencia presupuestaria, podrá optarse por el no congelamiento de la plaza a que refiere el inciso anterior.</w:t>
        </w:r>
      </w:ins>
    </w:p>
    <w:p w14:paraId="6E8E57B0" w14:textId="65BCD8E3" w:rsidR="008F7B24" w:rsidRPr="008F7B24" w:rsidRDefault="008F7B24" w:rsidP="008F7B24">
      <w:pPr>
        <w:jc w:val="both"/>
        <w:rPr>
          <w:ins w:id="337" w:author="Consejero" w:date="2022-10-27T23:57:00Z"/>
          <w:rFonts w:ascii="Arial" w:hAnsi="Arial" w:cs="Arial"/>
          <w:b/>
          <w:bCs/>
          <w:sz w:val="24"/>
          <w:szCs w:val="24"/>
          <w:rPrChange w:id="338" w:author="Consejero" w:date="2022-10-27T23:59:00Z">
            <w:rPr>
              <w:ins w:id="339" w:author="Consejero" w:date="2022-10-27T23:57:00Z"/>
              <w:rFonts w:ascii="Arial" w:hAnsi="Arial" w:cs="Arial"/>
              <w:sz w:val="24"/>
              <w:szCs w:val="24"/>
            </w:rPr>
          </w:rPrChange>
        </w:rPr>
      </w:pPr>
      <w:ins w:id="340" w:author="Consejero" w:date="2022-10-27T23:59:00Z">
        <w:r w:rsidRPr="008F7B24">
          <w:rPr>
            <w:rFonts w:ascii="Arial" w:hAnsi="Arial" w:cs="Arial"/>
            <w:b/>
            <w:bCs/>
            <w:sz w:val="24"/>
            <w:szCs w:val="24"/>
            <w:rPrChange w:id="341" w:author="Consejero" w:date="2022-10-27T23:59:00Z">
              <w:rPr>
                <w:rFonts w:ascii="Arial" w:hAnsi="Arial" w:cs="Arial"/>
                <w:sz w:val="24"/>
                <w:szCs w:val="24"/>
              </w:rPr>
            </w:rPrChange>
          </w:rPr>
          <w:t>Octavo</w:t>
        </w:r>
        <w:r w:rsidRPr="008F7B24">
          <w:rPr>
            <w:rFonts w:ascii="Arial" w:hAnsi="Arial" w:cs="Arial"/>
            <w:sz w:val="24"/>
            <w:szCs w:val="24"/>
          </w:rPr>
          <w:t>:</w:t>
        </w:r>
      </w:ins>
      <w:ins w:id="342" w:author="Consejero" w:date="2022-10-27T23:57:00Z">
        <w:r w:rsidRPr="008F7B24">
          <w:rPr>
            <w:rFonts w:ascii="Arial" w:hAnsi="Arial" w:cs="Arial"/>
            <w:sz w:val="24"/>
            <w:szCs w:val="24"/>
          </w:rPr>
          <w:t xml:space="preserve"> </w:t>
        </w:r>
        <w:r w:rsidRPr="008F7B24">
          <w:rPr>
            <w:rFonts w:ascii="Arial" w:hAnsi="Arial" w:cs="Arial"/>
            <w:b/>
            <w:bCs/>
            <w:sz w:val="24"/>
            <w:szCs w:val="24"/>
            <w:rPrChange w:id="343" w:author="Consejero" w:date="2022-10-27T23:59:00Z">
              <w:rPr>
                <w:rFonts w:ascii="Arial" w:hAnsi="Arial" w:cs="Arial"/>
                <w:sz w:val="24"/>
                <w:szCs w:val="24"/>
              </w:rPr>
            </w:rPrChange>
          </w:rPr>
          <w:t>De la vigencia del “Programa de Retiro Voluntario 202</w:t>
        </w:r>
      </w:ins>
      <w:r w:rsidR="00DB6B7D">
        <w:rPr>
          <w:rFonts w:ascii="Arial" w:hAnsi="Arial" w:cs="Arial"/>
          <w:b/>
          <w:bCs/>
          <w:sz w:val="24"/>
          <w:szCs w:val="24"/>
        </w:rPr>
        <w:t>4</w:t>
      </w:r>
      <w:ins w:id="344" w:author="Consejero" w:date="2022-10-27T23:57:00Z">
        <w:r w:rsidRPr="008F7B24">
          <w:rPr>
            <w:rFonts w:ascii="Arial" w:hAnsi="Arial" w:cs="Arial"/>
            <w:b/>
            <w:bCs/>
            <w:sz w:val="24"/>
            <w:szCs w:val="24"/>
            <w:rPrChange w:id="345" w:author="Consejero" w:date="2022-10-27T23:59:00Z">
              <w:rPr>
                <w:rFonts w:ascii="Arial" w:hAnsi="Arial" w:cs="Arial"/>
                <w:sz w:val="24"/>
                <w:szCs w:val="24"/>
              </w:rPr>
            </w:rPrChange>
          </w:rPr>
          <w:t>”.</w:t>
        </w:r>
      </w:ins>
    </w:p>
    <w:p w14:paraId="65C6F0DF" w14:textId="06F920B3" w:rsidR="008F7B24" w:rsidRPr="008F7B24" w:rsidRDefault="008F7B24" w:rsidP="00BB30F8">
      <w:pPr>
        <w:numPr>
          <w:ilvl w:val="0"/>
          <w:numId w:val="11"/>
        </w:numPr>
        <w:contextualSpacing/>
        <w:jc w:val="both"/>
        <w:rPr>
          <w:ins w:id="346" w:author="Consejero" w:date="2022-10-27T23:57:00Z"/>
          <w:rFonts w:ascii="Arial" w:hAnsi="Arial" w:cs="Arial"/>
          <w:sz w:val="24"/>
          <w:szCs w:val="24"/>
        </w:rPr>
      </w:pPr>
      <w:ins w:id="347" w:author="Consejero" w:date="2022-10-27T23:57:00Z">
        <w:r w:rsidRPr="008F7B24">
          <w:rPr>
            <w:rFonts w:ascii="Arial" w:hAnsi="Arial" w:cs="Arial"/>
            <w:sz w:val="24"/>
            <w:szCs w:val="24"/>
          </w:rPr>
          <w:t xml:space="preserve">El presente programa estará vigente a partir de su publicación en la Gaceta Municipal </w:t>
        </w:r>
      </w:ins>
      <w:ins w:id="348" w:author="Consejero" w:date="2022-10-28T10:06:00Z">
        <w:r w:rsidRPr="008F7B24">
          <w:rPr>
            <w:rFonts w:ascii="Arial" w:hAnsi="Arial" w:cs="Arial"/>
            <w:sz w:val="24"/>
            <w:szCs w:val="24"/>
          </w:rPr>
          <w:t xml:space="preserve"> </w:t>
        </w:r>
      </w:ins>
      <w:ins w:id="349" w:author="Consejero" w:date="2022-10-28T10:54:00Z">
        <w:r w:rsidRPr="008F7B24">
          <w:rPr>
            <w:rFonts w:ascii="Arial" w:hAnsi="Arial" w:cs="Arial"/>
            <w:sz w:val="24"/>
            <w:szCs w:val="24"/>
          </w:rPr>
          <w:t>finaliza</w:t>
        </w:r>
      </w:ins>
      <w:ins w:id="350" w:author="Consejero" w:date="2022-10-27T23:57:00Z">
        <w:r w:rsidRPr="008F7B24">
          <w:rPr>
            <w:rFonts w:ascii="Arial" w:hAnsi="Arial" w:cs="Arial"/>
            <w:sz w:val="24"/>
            <w:szCs w:val="24"/>
          </w:rPr>
          <w:t xml:space="preserve"> el </w:t>
        </w:r>
      </w:ins>
      <w:r w:rsidR="00DB6B7D">
        <w:rPr>
          <w:rFonts w:ascii="Arial" w:hAnsi="Arial" w:cs="Arial"/>
          <w:sz w:val="24"/>
          <w:szCs w:val="24"/>
        </w:rPr>
        <w:t>30</w:t>
      </w:r>
      <w:ins w:id="351" w:author="Consejero" w:date="2022-10-27T23:57:00Z">
        <w:r w:rsidRPr="008F7B24">
          <w:rPr>
            <w:rFonts w:ascii="Arial" w:hAnsi="Arial" w:cs="Arial"/>
            <w:sz w:val="24"/>
            <w:szCs w:val="24"/>
          </w:rPr>
          <w:t xml:space="preserve"> de</w:t>
        </w:r>
      </w:ins>
      <w:r w:rsidR="00DB6B7D">
        <w:rPr>
          <w:rFonts w:ascii="Arial" w:hAnsi="Arial" w:cs="Arial"/>
          <w:sz w:val="24"/>
          <w:szCs w:val="24"/>
        </w:rPr>
        <w:t xml:space="preserve"> septiembre</w:t>
      </w:r>
      <w:ins w:id="352" w:author="Consejero" w:date="2022-10-27T23:57:00Z">
        <w:r w:rsidRPr="008F7B24">
          <w:rPr>
            <w:rFonts w:ascii="Arial" w:hAnsi="Arial" w:cs="Arial"/>
            <w:sz w:val="24"/>
            <w:szCs w:val="24"/>
          </w:rPr>
          <w:t xml:space="preserve"> de 202</w:t>
        </w:r>
      </w:ins>
      <w:r w:rsidR="00DB6B7D">
        <w:rPr>
          <w:rFonts w:ascii="Arial" w:hAnsi="Arial" w:cs="Arial"/>
          <w:sz w:val="24"/>
          <w:szCs w:val="24"/>
        </w:rPr>
        <w:t>4</w:t>
      </w:r>
      <w:ins w:id="353" w:author="Consejero" w:date="2022-10-27T23:57:00Z">
        <w:r w:rsidRPr="008F7B24">
          <w:rPr>
            <w:rFonts w:ascii="Arial" w:hAnsi="Arial" w:cs="Arial"/>
            <w:sz w:val="24"/>
            <w:szCs w:val="24"/>
          </w:rPr>
          <w:t>.</w:t>
        </w:r>
      </w:ins>
    </w:p>
    <w:p w14:paraId="1C13979F" w14:textId="4BC9AA57" w:rsidR="008F7B24" w:rsidRPr="008F7B24" w:rsidRDefault="008F7B24" w:rsidP="00BB30F8">
      <w:pPr>
        <w:numPr>
          <w:ilvl w:val="0"/>
          <w:numId w:val="11"/>
        </w:numPr>
        <w:contextualSpacing/>
        <w:jc w:val="both"/>
        <w:rPr>
          <w:ins w:id="354" w:author="Consejero" w:date="2022-10-27T23:57:00Z"/>
          <w:rFonts w:ascii="Arial" w:hAnsi="Arial" w:cs="Arial"/>
          <w:sz w:val="24"/>
          <w:szCs w:val="24"/>
        </w:rPr>
      </w:pPr>
      <w:ins w:id="355" w:author="Consejero" w:date="2022-10-27T23:57:00Z">
        <w:r w:rsidRPr="008F7B24">
          <w:rPr>
            <w:rFonts w:ascii="Arial" w:hAnsi="Arial" w:cs="Arial"/>
            <w:sz w:val="24"/>
            <w:szCs w:val="24"/>
          </w:rPr>
          <w:lastRenderedPageBreak/>
          <w:t>Se considerará que está adherido al “Programa de Retiro Voluntario 20</w:t>
        </w:r>
      </w:ins>
      <w:r w:rsidR="00DB6B7D">
        <w:rPr>
          <w:rFonts w:ascii="Arial" w:hAnsi="Arial" w:cs="Arial"/>
          <w:sz w:val="24"/>
          <w:szCs w:val="24"/>
        </w:rPr>
        <w:t>24</w:t>
      </w:r>
      <w:ins w:id="356" w:author="Consejero" w:date="2022-10-27T23:57:00Z">
        <w:r w:rsidRPr="008F7B24">
          <w:rPr>
            <w:rFonts w:ascii="Arial" w:hAnsi="Arial" w:cs="Arial"/>
            <w:sz w:val="24"/>
            <w:szCs w:val="24"/>
          </w:rPr>
          <w:t xml:space="preserve">”, con el sólo hecho de haber presentado el escrito de intención a que refiere </w:t>
        </w:r>
      </w:ins>
      <w:ins w:id="357" w:author="Consejero" w:date="2022-10-28T00:02:00Z">
        <w:r w:rsidRPr="008F7B24">
          <w:rPr>
            <w:rFonts w:ascii="Arial" w:hAnsi="Arial" w:cs="Arial"/>
            <w:sz w:val="24"/>
            <w:szCs w:val="24"/>
          </w:rPr>
          <w:t>el numeral 1</w:t>
        </w:r>
      </w:ins>
      <w:ins w:id="358" w:author="Consejero" w:date="2022-10-27T23:57:00Z">
        <w:r w:rsidRPr="008F7B24">
          <w:rPr>
            <w:rFonts w:ascii="Arial" w:hAnsi="Arial" w:cs="Arial"/>
            <w:sz w:val="24"/>
            <w:szCs w:val="24"/>
          </w:rPr>
          <w:t xml:space="preserve"> inciso a) del presente decreto antes del </w:t>
        </w:r>
      </w:ins>
      <w:r w:rsidR="00DB6B7D">
        <w:rPr>
          <w:rFonts w:ascii="Arial" w:hAnsi="Arial" w:cs="Arial"/>
          <w:sz w:val="24"/>
          <w:szCs w:val="24"/>
        </w:rPr>
        <w:t>30 de septiembre 2024</w:t>
      </w:r>
      <w:ins w:id="359" w:author="Consejero" w:date="2022-10-27T23:57:00Z">
        <w:r w:rsidRPr="008F7B24">
          <w:rPr>
            <w:rFonts w:ascii="Arial" w:hAnsi="Arial" w:cs="Arial"/>
            <w:sz w:val="24"/>
            <w:szCs w:val="24"/>
          </w:rPr>
          <w:t>.</w:t>
        </w:r>
      </w:ins>
    </w:p>
    <w:p w14:paraId="36AC64DC" w14:textId="77777777" w:rsidR="008F7B24" w:rsidRPr="008F7B24" w:rsidRDefault="008F7B24" w:rsidP="00BB30F8">
      <w:pPr>
        <w:numPr>
          <w:ilvl w:val="0"/>
          <w:numId w:val="11"/>
        </w:numPr>
        <w:contextualSpacing/>
        <w:jc w:val="both"/>
        <w:rPr>
          <w:ins w:id="360" w:author="Consejero" w:date="2022-10-27T23:57:00Z"/>
          <w:rFonts w:ascii="Arial" w:hAnsi="Arial" w:cs="Arial"/>
          <w:sz w:val="24"/>
          <w:szCs w:val="24"/>
        </w:rPr>
      </w:pPr>
      <w:ins w:id="361" w:author="Consejero" w:date="2022-10-27T23:57:00Z">
        <w:r w:rsidRPr="008F7B24">
          <w:rPr>
            <w:rFonts w:ascii="Arial" w:hAnsi="Arial" w:cs="Arial"/>
            <w:sz w:val="24"/>
            <w:szCs w:val="24"/>
          </w:rPr>
          <w:t>Los trámites que no cumplan con el periodo señalado en el inciso c) d</w:t>
        </w:r>
      </w:ins>
      <w:ins w:id="362" w:author="Consejero" w:date="2022-10-28T00:03:00Z">
        <w:r w:rsidRPr="008F7B24">
          <w:rPr>
            <w:rFonts w:ascii="Arial" w:hAnsi="Arial" w:cs="Arial"/>
            <w:sz w:val="24"/>
            <w:szCs w:val="24"/>
          </w:rPr>
          <w:t>el numeral 1,</w:t>
        </w:r>
      </w:ins>
      <w:ins w:id="363" w:author="Consejero" w:date="2022-10-27T23:57:00Z">
        <w:r w:rsidRPr="008F7B24">
          <w:rPr>
            <w:rFonts w:ascii="Arial" w:hAnsi="Arial" w:cs="Arial"/>
            <w:sz w:val="24"/>
            <w:szCs w:val="24"/>
          </w:rPr>
          <w:t xml:space="preserve"> se considerará como no presentado.</w:t>
        </w:r>
      </w:ins>
    </w:p>
    <w:p w14:paraId="0EA62B4F" w14:textId="059CB1C1" w:rsidR="008F7B24" w:rsidRPr="008F7B24" w:rsidRDefault="008F7B24" w:rsidP="00BB30F8">
      <w:pPr>
        <w:numPr>
          <w:ilvl w:val="0"/>
          <w:numId w:val="11"/>
        </w:numPr>
        <w:contextualSpacing/>
        <w:jc w:val="both"/>
        <w:rPr>
          <w:ins w:id="364" w:author="Consejero" w:date="2022-10-27T23:57:00Z"/>
          <w:rFonts w:ascii="Arial" w:hAnsi="Arial" w:cs="Arial"/>
          <w:sz w:val="24"/>
          <w:szCs w:val="24"/>
        </w:rPr>
      </w:pPr>
      <w:ins w:id="365" w:author="Consejero" w:date="2022-10-27T23:57:00Z">
        <w:r w:rsidRPr="008F7B24">
          <w:rPr>
            <w:rFonts w:ascii="Arial" w:hAnsi="Arial" w:cs="Arial"/>
            <w:sz w:val="24"/>
            <w:szCs w:val="24"/>
          </w:rPr>
          <w:t>Por el tiempo que dure el trámite ante el IPEJAL se considerará vigente aun cuando se concrete en el ejercicio 2024, en cuyo caso se aplicará al presupuesto del ejercicio 202</w:t>
        </w:r>
      </w:ins>
      <w:r w:rsidR="00DB6B7D">
        <w:rPr>
          <w:rFonts w:ascii="Arial" w:hAnsi="Arial" w:cs="Arial"/>
          <w:sz w:val="24"/>
          <w:szCs w:val="24"/>
        </w:rPr>
        <w:t>5</w:t>
      </w:r>
      <w:ins w:id="366" w:author="Consejero" w:date="2022-10-27T23:57:00Z">
        <w:r w:rsidRPr="008F7B24">
          <w:rPr>
            <w:rFonts w:ascii="Arial" w:hAnsi="Arial" w:cs="Arial"/>
            <w:sz w:val="24"/>
            <w:szCs w:val="24"/>
          </w:rPr>
          <w:t xml:space="preserve">, cumpliendo los supuestos señalados en Los incisos b y c </w:t>
        </w:r>
      </w:ins>
      <w:ins w:id="367" w:author="Consejero" w:date="2022-10-28T00:04:00Z">
        <w:r w:rsidRPr="008F7B24">
          <w:rPr>
            <w:rFonts w:ascii="Arial" w:hAnsi="Arial" w:cs="Arial"/>
            <w:sz w:val="24"/>
            <w:szCs w:val="24"/>
          </w:rPr>
          <w:t xml:space="preserve">del punto séptimo. </w:t>
        </w:r>
      </w:ins>
    </w:p>
    <w:p w14:paraId="17D831F2" w14:textId="77777777" w:rsidR="008F7B24" w:rsidRDefault="008F7B24" w:rsidP="008F7B24">
      <w:pPr>
        <w:contextualSpacing/>
        <w:jc w:val="both"/>
        <w:rPr>
          <w:rFonts w:ascii="Arial" w:hAnsi="Arial" w:cs="Arial"/>
          <w:sz w:val="24"/>
          <w:szCs w:val="24"/>
        </w:rPr>
      </w:pPr>
    </w:p>
    <w:p w14:paraId="5C00C5E3" w14:textId="77777777" w:rsidR="008F7B24" w:rsidRPr="008F7B24" w:rsidRDefault="008F7B24" w:rsidP="008F7B24">
      <w:pPr>
        <w:contextualSpacing/>
        <w:jc w:val="both"/>
        <w:rPr>
          <w:ins w:id="368" w:author="Consejero" w:date="2022-10-27T23:57:00Z"/>
          <w:rFonts w:ascii="Arial" w:hAnsi="Arial" w:cs="Arial"/>
          <w:sz w:val="24"/>
          <w:szCs w:val="24"/>
        </w:rPr>
      </w:pPr>
    </w:p>
    <w:p w14:paraId="24B47F6A" w14:textId="77777777" w:rsidR="008F7B24" w:rsidRPr="008F7B24" w:rsidDel="006B1CC9" w:rsidRDefault="008F7B24">
      <w:pPr>
        <w:contextualSpacing/>
        <w:jc w:val="both"/>
        <w:rPr>
          <w:del w:id="369" w:author="Consejero" w:date="2022-10-27T23:36:00Z"/>
          <w:rFonts w:ascii="Arial" w:hAnsi="Arial" w:cs="Arial"/>
          <w:sz w:val="24"/>
          <w:szCs w:val="24"/>
        </w:rPr>
        <w:pPrChange w:id="370" w:author="Consejero" w:date="2022-10-27T23:47:00Z">
          <w:pPr>
            <w:pStyle w:val="Prrafodelista"/>
            <w:numPr>
              <w:ilvl w:val="1"/>
              <w:numId w:val="4"/>
            </w:numPr>
            <w:ind w:left="1418" w:hanging="284"/>
            <w:jc w:val="both"/>
          </w:pPr>
        </w:pPrChange>
      </w:pPr>
      <w:ins w:id="371" w:author="Consejero" w:date="2022-10-28T00:05:00Z">
        <w:r w:rsidRPr="008F7B24">
          <w:rPr>
            <w:rFonts w:ascii="Arial" w:hAnsi="Arial" w:cs="Arial"/>
            <w:b/>
            <w:bCs/>
            <w:sz w:val="24"/>
            <w:szCs w:val="24"/>
          </w:rPr>
          <w:t>Noveno</w:t>
        </w:r>
        <w:r w:rsidRPr="008F7B24">
          <w:rPr>
            <w:rFonts w:ascii="Arial" w:hAnsi="Arial" w:cs="Arial"/>
            <w:sz w:val="24"/>
            <w:szCs w:val="24"/>
          </w:rPr>
          <w:t xml:space="preserve">: </w:t>
        </w:r>
      </w:ins>
    </w:p>
    <w:p w14:paraId="3B88D934" w14:textId="2678A324" w:rsidR="008F7B24" w:rsidRPr="008F7B24" w:rsidRDefault="008F7B24" w:rsidP="008F7B24">
      <w:pPr>
        <w:contextualSpacing/>
        <w:jc w:val="both"/>
        <w:rPr>
          <w:ins w:id="372" w:author="Consejero" w:date="2022-10-27T23:47:00Z"/>
          <w:rFonts w:ascii="Arial" w:hAnsi="Arial" w:cs="Arial"/>
          <w:sz w:val="24"/>
          <w:szCs w:val="24"/>
        </w:rPr>
      </w:pPr>
      <w:r w:rsidRPr="008F7B24">
        <w:rPr>
          <w:rFonts w:ascii="Arial" w:hAnsi="Arial" w:cs="Arial"/>
          <w:sz w:val="24"/>
          <w:szCs w:val="24"/>
        </w:rPr>
        <w:t xml:space="preserve">Para cuestiones de carácter netamente administrativo, la Dirección de Recursos Humanos, dependiente de la </w:t>
      </w:r>
      <w:r w:rsidR="00BB30F8">
        <w:rPr>
          <w:rFonts w:ascii="Arial" w:hAnsi="Arial" w:cs="Arial"/>
          <w:sz w:val="24"/>
          <w:szCs w:val="24"/>
        </w:rPr>
        <w:t>Dirección</w:t>
      </w:r>
      <w:r w:rsidRPr="008F7B24">
        <w:rPr>
          <w:rFonts w:ascii="Arial" w:hAnsi="Arial" w:cs="Arial"/>
          <w:sz w:val="24"/>
          <w:szCs w:val="24"/>
        </w:rPr>
        <w:t xml:space="preserve"> General de Administración e Innovación Gubernamental, podrá expedir disposiciones que eventualmente resulten necesarias para cumplir con los fines del presente Decreto.</w:t>
      </w:r>
    </w:p>
    <w:p w14:paraId="0C01759D" w14:textId="77777777" w:rsidR="008F7B24" w:rsidRDefault="008F7B24" w:rsidP="001C76A9">
      <w:pPr>
        <w:contextualSpacing/>
        <w:jc w:val="both"/>
        <w:rPr>
          <w:rFonts w:ascii="Arial" w:hAnsi="Arial" w:cs="Arial"/>
          <w:sz w:val="24"/>
          <w:szCs w:val="24"/>
        </w:rPr>
      </w:pPr>
    </w:p>
    <w:p w14:paraId="74B50A7F" w14:textId="77777777" w:rsidR="001C76A9" w:rsidRPr="008F7B24" w:rsidRDefault="001C76A9">
      <w:pPr>
        <w:contextualSpacing/>
        <w:jc w:val="both"/>
        <w:rPr>
          <w:rFonts w:ascii="Arial" w:hAnsi="Arial" w:cs="Arial"/>
          <w:sz w:val="24"/>
          <w:szCs w:val="24"/>
        </w:rPr>
        <w:pPrChange w:id="373" w:author="Consejero" w:date="2022-10-27T23:47:00Z">
          <w:pPr>
            <w:pStyle w:val="Prrafodelista"/>
            <w:numPr>
              <w:numId w:val="6"/>
            </w:numPr>
            <w:ind w:left="1440" w:hanging="360"/>
            <w:jc w:val="both"/>
          </w:pPr>
        </w:pPrChange>
      </w:pPr>
    </w:p>
    <w:p w14:paraId="2F09B3B8" w14:textId="77777777" w:rsidR="008F7B24" w:rsidRPr="008F7B24" w:rsidRDefault="008F7B24" w:rsidP="008F7B24">
      <w:pPr>
        <w:contextualSpacing/>
        <w:jc w:val="both"/>
        <w:rPr>
          <w:ins w:id="374" w:author="Consejero" w:date="2022-10-27T23:48:00Z"/>
          <w:rFonts w:ascii="Arial" w:hAnsi="Arial" w:cs="Arial"/>
          <w:sz w:val="24"/>
          <w:szCs w:val="24"/>
        </w:rPr>
      </w:pPr>
      <w:ins w:id="375" w:author="Consejero" w:date="2022-10-28T00:05:00Z">
        <w:r w:rsidRPr="008F7B24">
          <w:rPr>
            <w:rFonts w:ascii="Arial" w:hAnsi="Arial" w:cs="Arial"/>
            <w:b/>
            <w:bCs/>
            <w:sz w:val="24"/>
            <w:szCs w:val="24"/>
          </w:rPr>
          <w:t xml:space="preserve">Decimo: </w:t>
        </w:r>
      </w:ins>
      <w:r w:rsidRPr="008F7B24">
        <w:rPr>
          <w:rFonts w:ascii="Arial" w:hAnsi="Arial" w:cs="Arial"/>
          <w:sz w:val="24"/>
          <w:szCs w:val="24"/>
        </w:rPr>
        <w:t xml:space="preserve">La vigilancia del cumplimiento del presente programa corresponde al </w:t>
      </w:r>
      <w:del w:id="376" w:author="Consejero" w:date="2022-10-27T23:48:00Z">
        <w:r w:rsidRPr="008F7B24" w:rsidDel="00DD48E5">
          <w:rPr>
            <w:rFonts w:ascii="Arial" w:hAnsi="Arial" w:cs="Arial"/>
            <w:sz w:val="24"/>
            <w:szCs w:val="24"/>
          </w:rPr>
          <w:delText>órgano</w:delText>
        </w:r>
      </w:del>
      <w:ins w:id="377" w:author="Consejero" w:date="2022-10-27T23:48:00Z">
        <w:r w:rsidRPr="008F7B24">
          <w:rPr>
            <w:rFonts w:ascii="Arial" w:hAnsi="Arial" w:cs="Arial"/>
            <w:sz w:val="24"/>
            <w:szCs w:val="24"/>
          </w:rPr>
          <w:t>Órgano</w:t>
        </w:r>
      </w:ins>
      <w:r w:rsidRPr="008F7B24">
        <w:rPr>
          <w:rFonts w:ascii="Arial" w:hAnsi="Arial" w:cs="Arial"/>
          <w:sz w:val="24"/>
          <w:szCs w:val="24"/>
        </w:rPr>
        <w:t xml:space="preserve"> Interno de Control Municipal.</w:t>
      </w:r>
    </w:p>
    <w:p w14:paraId="22406FB7" w14:textId="77777777" w:rsidR="008F7B24" w:rsidRDefault="008F7B24" w:rsidP="001C76A9">
      <w:pPr>
        <w:contextualSpacing/>
        <w:jc w:val="both"/>
        <w:rPr>
          <w:rFonts w:ascii="Arial" w:hAnsi="Arial" w:cs="Arial"/>
          <w:sz w:val="24"/>
          <w:szCs w:val="24"/>
        </w:rPr>
      </w:pPr>
    </w:p>
    <w:p w14:paraId="09FA18E8" w14:textId="77777777" w:rsidR="001C76A9" w:rsidRPr="008F7B24" w:rsidRDefault="001C76A9">
      <w:pPr>
        <w:contextualSpacing/>
        <w:jc w:val="both"/>
        <w:rPr>
          <w:rFonts w:ascii="Arial" w:hAnsi="Arial" w:cs="Arial"/>
          <w:sz w:val="24"/>
          <w:szCs w:val="24"/>
        </w:rPr>
        <w:pPrChange w:id="378" w:author="Consejero" w:date="2022-10-27T23:48:00Z">
          <w:pPr>
            <w:pStyle w:val="Prrafodelista"/>
            <w:numPr>
              <w:numId w:val="6"/>
            </w:numPr>
            <w:ind w:left="1440" w:hanging="360"/>
            <w:jc w:val="both"/>
          </w:pPr>
        </w:pPrChange>
      </w:pPr>
    </w:p>
    <w:p w14:paraId="1EE2CEFA" w14:textId="3C0C7D33" w:rsidR="008F7B24" w:rsidRPr="001C76A9" w:rsidRDefault="001C76A9" w:rsidP="001C76A9">
      <w:pPr>
        <w:pStyle w:val="Sinespaciado"/>
        <w:ind w:firstLine="708"/>
        <w:rPr>
          <w:rFonts w:ascii="Arial" w:eastAsiaTheme="minorHAnsi" w:hAnsi="Arial" w:cs="Arial"/>
          <w:lang w:val="es-MX" w:eastAsia="en-US"/>
        </w:rPr>
      </w:pPr>
      <w:r w:rsidRPr="001C76A9">
        <w:rPr>
          <w:rFonts w:ascii="Arial" w:eastAsiaTheme="minorHAnsi" w:hAnsi="Arial" w:cs="Arial"/>
          <w:lang w:val="es-MX" w:eastAsia="en-US"/>
        </w:rPr>
        <w:t xml:space="preserve">Por los motivos antes expuestos, propongo y someto a su consideración de este Pleno del Ayuntamiento </w:t>
      </w:r>
      <w:r w:rsidR="0047592E">
        <w:rPr>
          <w:rFonts w:ascii="Arial" w:eastAsiaTheme="minorHAnsi" w:hAnsi="Arial" w:cs="Arial"/>
          <w:lang w:val="es-MX" w:eastAsia="en-US"/>
        </w:rPr>
        <w:t xml:space="preserve">Constitucional de Zapotlán el Grande, Jalisco, </w:t>
      </w:r>
      <w:r w:rsidRPr="001C76A9">
        <w:rPr>
          <w:rFonts w:ascii="Arial" w:eastAsiaTheme="minorHAnsi" w:hAnsi="Arial" w:cs="Arial"/>
          <w:lang w:val="es-MX" w:eastAsia="en-US"/>
        </w:rPr>
        <w:t>el siguiente:</w:t>
      </w:r>
    </w:p>
    <w:p w14:paraId="5A4DC7B8" w14:textId="77777777" w:rsidR="001C76A9" w:rsidRDefault="001C76A9" w:rsidP="001666F5">
      <w:pPr>
        <w:pStyle w:val="Sinespaciado"/>
        <w:jc w:val="center"/>
        <w:rPr>
          <w:rFonts w:ascii="Arial" w:hAnsi="Arial" w:cs="Arial"/>
          <w:b/>
          <w:lang w:val="es-MX"/>
        </w:rPr>
      </w:pPr>
    </w:p>
    <w:p w14:paraId="4A12EF06" w14:textId="77777777" w:rsidR="001C76A9" w:rsidRPr="008F7B24" w:rsidRDefault="001C76A9" w:rsidP="001666F5">
      <w:pPr>
        <w:pStyle w:val="Sinespaciado"/>
        <w:jc w:val="center"/>
        <w:rPr>
          <w:rFonts w:ascii="Arial" w:hAnsi="Arial" w:cs="Arial"/>
          <w:b/>
          <w:lang w:val="es-MX"/>
        </w:rPr>
      </w:pPr>
    </w:p>
    <w:p w14:paraId="64CA4964" w14:textId="77777777" w:rsidR="001C76A9" w:rsidRDefault="001C76A9" w:rsidP="001666F5">
      <w:pPr>
        <w:pStyle w:val="Sinespaciado"/>
        <w:jc w:val="center"/>
        <w:rPr>
          <w:rFonts w:ascii="Arial" w:hAnsi="Arial" w:cs="Arial"/>
          <w:b/>
        </w:rPr>
      </w:pPr>
    </w:p>
    <w:p w14:paraId="06F3A091" w14:textId="6AC43A79" w:rsidR="001666F5" w:rsidRDefault="001666F5" w:rsidP="001666F5">
      <w:pPr>
        <w:pStyle w:val="Sinespaciado"/>
        <w:jc w:val="center"/>
        <w:rPr>
          <w:rFonts w:ascii="Arial" w:hAnsi="Arial" w:cs="Arial"/>
          <w:b/>
        </w:rPr>
      </w:pPr>
      <w:r w:rsidRPr="008B5C46">
        <w:rPr>
          <w:rFonts w:ascii="Arial" w:hAnsi="Arial" w:cs="Arial"/>
          <w:b/>
        </w:rPr>
        <w:t>PUNTO DE ACUERDO:</w:t>
      </w:r>
    </w:p>
    <w:p w14:paraId="4B638BC1" w14:textId="77777777" w:rsidR="001666F5" w:rsidRDefault="001666F5" w:rsidP="001666F5">
      <w:pPr>
        <w:pStyle w:val="Sinespaciado"/>
        <w:jc w:val="center"/>
        <w:rPr>
          <w:rFonts w:ascii="Arial" w:hAnsi="Arial" w:cs="Arial"/>
          <w:b/>
        </w:rPr>
      </w:pPr>
    </w:p>
    <w:p w14:paraId="44F543FA" w14:textId="77777777" w:rsidR="001666F5" w:rsidRPr="001C76A9" w:rsidRDefault="001666F5" w:rsidP="001C76A9">
      <w:pPr>
        <w:pStyle w:val="Sinespaciado"/>
        <w:ind w:firstLine="708"/>
        <w:rPr>
          <w:rFonts w:ascii="Arial" w:eastAsiaTheme="minorHAnsi" w:hAnsi="Arial" w:cs="Arial"/>
          <w:lang w:val="es-MX" w:eastAsia="en-US"/>
        </w:rPr>
      </w:pPr>
    </w:p>
    <w:p w14:paraId="21B4C7F8" w14:textId="212B8383" w:rsidR="001C76A9" w:rsidRPr="001C76A9" w:rsidRDefault="001C76A9" w:rsidP="001C76A9">
      <w:pPr>
        <w:pStyle w:val="Sinespaciado"/>
        <w:ind w:firstLine="708"/>
        <w:jc w:val="both"/>
        <w:rPr>
          <w:rFonts w:ascii="Arial" w:eastAsiaTheme="minorHAnsi" w:hAnsi="Arial" w:cs="Arial"/>
          <w:lang w:val="es-MX" w:eastAsia="en-US"/>
        </w:rPr>
      </w:pPr>
      <w:r>
        <w:rPr>
          <w:rFonts w:ascii="Arial" w:eastAsiaTheme="minorHAnsi" w:hAnsi="Arial" w:cs="Arial"/>
          <w:b/>
          <w:bCs/>
          <w:lang w:val="es-MX" w:eastAsia="en-US"/>
        </w:rPr>
        <w:t>UNICO</w:t>
      </w:r>
      <w:r w:rsidR="001666F5" w:rsidRPr="001C76A9">
        <w:rPr>
          <w:rFonts w:ascii="Arial" w:eastAsiaTheme="minorHAnsi" w:hAnsi="Arial" w:cs="Arial"/>
          <w:lang w:val="es-MX" w:eastAsia="en-US"/>
        </w:rPr>
        <w:t xml:space="preserve">.- </w:t>
      </w:r>
      <w:r w:rsidRPr="001C76A9">
        <w:rPr>
          <w:rFonts w:ascii="Arial" w:eastAsiaTheme="minorHAnsi" w:hAnsi="Arial" w:cs="Arial"/>
          <w:lang w:val="es-MX" w:eastAsia="en-US"/>
        </w:rPr>
        <w:t xml:space="preserve"> Se turne a las Comisiones Edilicias Permanentes de Administración Pública  como convocante y a las de Reglamentos y Gobernación como coadyuvante, para que se avoquen al estudio de la presente iniciativa y previo dictamen, presenten a discusión en Sesión Plenaria para su aprobación.</w:t>
      </w:r>
    </w:p>
    <w:p w14:paraId="28503922" w14:textId="2F6844BE" w:rsidR="00D15474" w:rsidRPr="001C76A9" w:rsidRDefault="00D15474" w:rsidP="001C76A9">
      <w:pPr>
        <w:pStyle w:val="Sinespaciado"/>
        <w:ind w:firstLine="708"/>
        <w:jc w:val="both"/>
        <w:rPr>
          <w:rFonts w:ascii="Arial" w:hAnsi="Arial" w:cs="Arial"/>
          <w:lang w:val="es-MX"/>
        </w:rPr>
      </w:pPr>
    </w:p>
    <w:p w14:paraId="2403F581" w14:textId="77777777" w:rsidR="00D15474" w:rsidRDefault="00D15474" w:rsidP="00ED5B56">
      <w:pPr>
        <w:rPr>
          <w:rFonts w:ascii="Arial" w:hAnsi="Arial" w:cs="Arial"/>
          <w:sz w:val="24"/>
          <w:szCs w:val="24"/>
        </w:rPr>
      </w:pPr>
    </w:p>
    <w:p w14:paraId="35731A12" w14:textId="4A56158F" w:rsidR="00D15474" w:rsidRDefault="00D15474" w:rsidP="00ED5B56">
      <w:pPr>
        <w:rPr>
          <w:rFonts w:ascii="Arial" w:hAnsi="Arial" w:cs="Arial"/>
          <w:sz w:val="24"/>
          <w:szCs w:val="24"/>
        </w:rPr>
      </w:pPr>
    </w:p>
    <w:p w14:paraId="6385FD51" w14:textId="76F639F0" w:rsidR="00D333CA" w:rsidRDefault="00D333CA" w:rsidP="00ED5B56">
      <w:pPr>
        <w:rPr>
          <w:rFonts w:ascii="Arial" w:hAnsi="Arial" w:cs="Arial"/>
          <w:sz w:val="24"/>
          <w:szCs w:val="24"/>
        </w:rPr>
      </w:pPr>
    </w:p>
    <w:p w14:paraId="5F1991A4" w14:textId="227016AA" w:rsidR="00D333CA" w:rsidRDefault="00D333CA" w:rsidP="00ED5B56">
      <w:pPr>
        <w:rPr>
          <w:rFonts w:ascii="Arial" w:hAnsi="Arial" w:cs="Arial"/>
          <w:sz w:val="24"/>
          <w:szCs w:val="24"/>
        </w:rPr>
      </w:pPr>
    </w:p>
    <w:p w14:paraId="41224EC0" w14:textId="77777777" w:rsidR="00D333CA" w:rsidRDefault="00D333CA" w:rsidP="00ED5B56">
      <w:pPr>
        <w:rPr>
          <w:rFonts w:ascii="Arial" w:hAnsi="Arial" w:cs="Arial"/>
          <w:sz w:val="24"/>
          <w:szCs w:val="24"/>
        </w:rPr>
      </w:pPr>
    </w:p>
    <w:p w14:paraId="15236C09" w14:textId="77777777" w:rsidR="00D15474" w:rsidRPr="00D15474" w:rsidRDefault="00D15474" w:rsidP="00ED5B56">
      <w:pPr>
        <w:rPr>
          <w:rFonts w:ascii="Arial" w:hAnsi="Arial" w:cs="Arial"/>
          <w:sz w:val="24"/>
          <w:szCs w:val="24"/>
        </w:rPr>
      </w:pPr>
    </w:p>
    <w:p w14:paraId="708A596B" w14:textId="77777777"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A T E N T A M E N T E</w:t>
      </w:r>
    </w:p>
    <w:p w14:paraId="06955682" w14:textId="77777777"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“2024, Año del 85 Aniversario de la Escuela Secundaria Federal Benito Juárez”</w:t>
      </w:r>
    </w:p>
    <w:p w14:paraId="2A247DCA" w14:textId="77777777"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2024 Bicentenario en que se otorga el título de “Ciudad” a la antigua Zapotlán el Grande, Jalisco.</w:t>
      </w:r>
    </w:p>
    <w:p w14:paraId="54FA6993" w14:textId="77777777"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Cd. Guzmán Municipio de Zapotlán el Grande, Jalisco.</w:t>
      </w:r>
    </w:p>
    <w:p w14:paraId="25B11946" w14:textId="77777777"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 xml:space="preserve">A </w:t>
      </w:r>
      <w:r>
        <w:rPr>
          <w:rFonts w:ascii="Arial" w:hAnsi="Arial" w:cs="Arial"/>
          <w:sz w:val="22"/>
          <w:szCs w:val="22"/>
        </w:rPr>
        <w:t>26</w:t>
      </w:r>
      <w:r w:rsidRPr="003A176C">
        <w:rPr>
          <w:rFonts w:ascii="Arial" w:hAnsi="Arial" w:cs="Arial"/>
          <w:sz w:val="22"/>
          <w:szCs w:val="22"/>
        </w:rPr>
        <w:t xml:space="preserve"> de </w:t>
      </w:r>
      <w:r>
        <w:rPr>
          <w:rFonts w:ascii="Arial" w:hAnsi="Arial" w:cs="Arial"/>
          <w:sz w:val="22"/>
          <w:szCs w:val="22"/>
        </w:rPr>
        <w:t xml:space="preserve">abril </w:t>
      </w:r>
      <w:r w:rsidRPr="003A176C">
        <w:rPr>
          <w:rFonts w:ascii="Arial" w:hAnsi="Arial" w:cs="Arial"/>
          <w:sz w:val="22"/>
          <w:szCs w:val="22"/>
        </w:rPr>
        <w:t xml:space="preserve"> de 2024.</w:t>
      </w:r>
    </w:p>
    <w:p w14:paraId="16236959" w14:textId="44D17CF3" w:rsidR="003A176C" w:rsidRDefault="003A176C" w:rsidP="003A176C">
      <w:pPr>
        <w:pStyle w:val="Sinespaciado"/>
        <w:jc w:val="center"/>
        <w:rPr>
          <w:rFonts w:ascii="Arial" w:hAnsi="Arial" w:cs="Arial"/>
        </w:rPr>
      </w:pPr>
    </w:p>
    <w:p w14:paraId="33B36147" w14:textId="4D64BF57" w:rsidR="0047592E" w:rsidRDefault="0047592E" w:rsidP="003A176C">
      <w:pPr>
        <w:pStyle w:val="Sinespaciado"/>
        <w:jc w:val="center"/>
        <w:rPr>
          <w:rFonts w:ascii="Arial" w:hAnsi="Arial" w:cs="Arial"/>
        </w:rPr>
      </w:pPr>
    </w:p>
    <w:p w14:paraId="2D0D5282" w14:textId="77777777" w:rsidR="0047592E" w:rsidRDefault="0047592E" w:rsidP="003A176C">
      <w:pPr>
        <w:pStyle w:val="Sinespaciado"/>
        <w:jc w:val="center"/>
        <w:rPr>
          <w:rFonts w:ascii="Arial" w:hAnsi="Arial" w:cs="Arial"/>
        </w:rPr>
      </w:pPr>
    </w:p>
    <w:p w14:paraId="678D49C8" w14:textId="77777777" w:rsidR="003A176C" w:rsidRDefault="003A176C" w:rsidP="003A176C">
      <w:pPr>
        <w:pStyle w:val="Sinespaciado"/>
        <w:jc w:val="center"/>
        <w:rPr>
          <w:rFonts w:ascii="Arial" w:hAnsi="Arial" w:cs="Arial"/>
        </w:rPr>
      </w:pPr>
    </w:p>
    <w:p w14:paraId="32545E51" w14:textId="77777777" w:rsidR="003A176C" w:rsidRDefault="003A176C" w:rsidP="003A176C">
      <w:pPr>
        <w:pStyle w:val="Sinespaciado"/>
        <w:jc w:val="center"/>
        <w:rPr>
          <w:rFonts w:ascii="Arial" w:hAnsi="Arial" w:cs="Arial"/>
          <w:b/>
        </w:rPr>
      </w:pPr>
      <w:r w:rsidRPr="007F552C">
        <w:rPr>
          <w:rFonts w:ascii="Arial" w:hAnsi="Arial" w:cs="Arial"/>
          <w:b/>
        </w:rPr>
        <w:t>C. JORGE DE JESÚS JUÁREZ PARRA.</w:t>
      </w:r>
    </w:p>
    <w:p w14:paraId="69B3090A" w14:textId="77777777" w:rsidR="003A176C" w:rsidRPr="007F552C" w:rsidRDefault="003A176C" w:rsidP="003A176C">
      <w:pPr>
        <w:pStyle w:val="Sinespaciado"/>
        <w:jc w:val="center"/>
        <w:rPr>
          <w:rFonts w:ascii="Arial" w:hAnsi="Arial" w:cs="Arial"/>
          <w:b/>
        </w:rPr>
      </w:pPr>
      <w:r>
        <w:rPr>
          <w:rFonts w:ascii="Arial" w:hAnsi="Arial" w:cs="Arial"/>
          <w:b/>
        </w:rPr>
        <w:t xml:space="preserve">Presidente Municipal Interino. </w:t>
      </w:r>
    </w:p>
    <w:p w14:paraId="1E20FD92" w14:textId="77777777" w:rsidR="00D333CA" w:rsidRDefault="00D333CA" w:rsidP="003A176C">
      <w:pPr>
        <w:rPr>
          <w:rFonts w:ascii="Arial" w:hAnsi="Arial" w:cs="Arial"/>
          <w:sz w:val="16"/>
          <w:szCs w:val="16"/>
        </w:rPr>
      </w:pPr>
    </w:p>
    <w:p w14:paraId="3D8F446E" w14:textId="77777777" w:rsidR="00D333CA" w:rsidRDefault="00D333CA" w:rsidP="003A176C">
      <w:pPr>
        <w:rPr>
          <w:rFonts w:ascii="Arial" w:hAnsi="Arial" w:cs="Arial"/>
          <w:sz w:val="16"/>
          <w:szCs w:val="16"/>
        </w:rPr>
      </w:pPr>
    </w:p>
    <w:p w14:paraId="146EA6A4" w14:textId="56380193" w:rsidR="003A176C" w:rsidRPr="00D333CA" w:rsidRDefault="00D333CA" w:rsidP="00D333CA">
      <w:pPr>
        <w:jc w:val="both"/>
        <w:rPr>
          <w:rFonts w:ascii="Arial" w:hAnsi="Arial" w:cs="Arial"/>
          <w:sz w:val="16"/>
          <w:szCs w:val="16"/>
        </w:rPr>
      </w:pPr>
      <w:r w:rsidRPr="00D333CA">
        <w:rPr>
          <w:rFonts w:ascii="Arial" w:hAnsi="Arial" w:cs="Arial"/>
          <w:sz w:val="16"/>
          <w:szCs w:val="16"/>
        </w:rPr>
        <w:t xml:space="preserve">La presente hoja de firmas forma parte integrante de la </w:t>
      </w:r>
      <w:r w:rsidRPr="00D333CA">
        <w:rPr>
          <w:rFonts w:ascii="Arial" w:hAnsi="Arial" w:cs="Arial"/>
          <w:bCs/>
          <w:iCs/>
          <w:color w:val="000000"/>
          <w:sz w:val="16"/>
          <w:szCs w:val="16"/>
          <w:lang w:eastAsia="es-MX"/>
        </w:rPr>
        <w:t xml:space="preserve">INICIATIVA </w:t>
      </w:r>
      <w:r w:rsidRPr="00D333CA">
        <w:rPr>
          <w:rFonts w:ascii="Arial" w:hAnsi="Arial" w:cs="Arial"/>
          <w:bCs/>
          <w:sz w:val="16"/>
          <w:szCs w:val="16"/>
        </w:rPr>
        <w:t>QUE TURNA A COMISIONES LA PROPUESTA DE  CONVOCATORIA PÚBLICA ABIERTA Y LAS REGLAS DE OPERACIÓN PARA EL PROGRAMA RETIRO VOLUNTARIO 2024-2025 A LOS SERVIDORES PÚBLICOS DEL MUNICIPIO DE ZAPOTLÁN EL GRANDE, JALISCO</w:t>
      </w:r>
      <w:r w:rsidRPr="00D333CA">
        <w:rPr>
          <w:rFonts w:ascii="Arial" w:hAnsi="Arial" w:cs="Arial"/>
          <w:sz w:val="16"/>
          <w:szCs w:val="16"/>
        </w:rPr>
        <w:t xml:space="preserve">, de fecha 29 de abril de 2024.- </w:t>
      </w:r>
      <w:r w:rsidRPr="00D333CA">
        <w:rPr>
          <w:rFonts w:ascii="Arial" w:eastAsia="Source Sans Pro" w:hAnsi="Arial" w:cs="Arial"/>
          <w:sz w:val="16"/>
          <w:szCs w:val="16"/>
        </w:rPr>
        <w:t xml:space="preserve"> </w:t>
      </w:r>
      <w:r w:rsidRPr="00D333CA">
        <w:rPr>
          <w:rFonts w:ascii="Arial" w:hAnsi="Arial" w:cs="Arial"/>
          <w:iCs/>
          <w:color w:val="000000"/>
          <w:sz w:val="16"/>
          <w:szCs w:val="16"/>
          <w:lang w:eastAsia="es-MX"/>
        </w:rPr>
        <w:t xml:space="preserve"> </w:t>
      </w:r>
      <w:r>
        <w:rPr>
          <w:rFonts w:ascii="Arial" w:hAnsi="Arial" w:cs="Arial"/>
          <w:iCs/>
          <w:color w:val="000000"/>
          <w:sz w:val="16"/>
          <w:szCs w:val="16"/>
          <w:lang w:eastAsia="es-MX"/>
        </w:rPr>
        <w:t xml:space="preserve">CONSTE.- </w:t>
      </w:r>
    </w:p>
    <w:p w14:paraId="73FBAB88" w14:textId="77777777" w:rsidR="003A176C" w:rsidRDefault="003A176C" w:rsidP="003A176C"/>
    <w:p w14:paraId="18F064F6" w14:textId="77777777" w:rsidR="003A176C" w:rsidRPr="007D432A" w:rsidRDefault="003A176C" w:rsidP="003A176C">
      <w:pPr>
        <w:rPr>
          <w:rFonts w:ascii="Arial" w:hAnsi="Arial" w:cs="Arial"/>
          <w:sz w:val="16"/>
          <w:szCs w:val="16"/>
        </w:rPr>
      </w:pPr>
      <w:r>
        <w:t>*</w:t>
      </w:r>
      <w:r>
        <w:rPr>
          <w:rFonts w:ascii="Arial" w:hAnsi="Arial" w:cs="Arial"/>
          <w:sz w:val="16"/>
          <w:szCs w:val="16"/>
        </w:rPr>
        <w:t xml:space="preserve">JJJP/mgpa. Presidencia. </w:t>
      </w:r>
    </w:p>
    <w:p w14:paraId="595E0237" w14:textId="77777777" w:rsidR="003A176C" w:rsidRPr="00861F20" w:rsidRDefault="003A176C" w:rsidP="00ED5B56">
      <w:pPr>
        <w:rPr>
          <w:rFonts w:ascii="Arial" w:hAnsi="Arial" w:cs="Arial"/>
          <w:sz w:val="18"/>
        </w:rPr>
      </w:pPr>
    </w:p>
    <w:sectPr w:rsidR="003A176C" w:rsidRPr="00861F20" w:rsidSect="003F06DC">
      <w:headerReference w:type="default" r:id="rId9"/>
      <w:footerReference w:type="default" r:id="rId10"/>
      <w:pgSz w:w="12240" w:h="15840"/>
      <w:pgMar w:top="2694" w:right="900" w:bottom="1417" w:left="184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a Maria del toro Torres" w:date="2022-10-27T21:52:00Z" w:initials="AMdtT">
    <w:p w14:paraId="35D4A812" w14:textId="77777777" w:rsidR="008F7B24" w:rsidRDefault="008F7B24" w:rsidP="008F7B24">
      <w:pPr>
        <w:pStyle w:val="Textocomentario"/>
      </w:pPr>
      <w:r>
        <w:rPr>
          <w:rStyle w:val="Refdecomentario"/>
        </w:rPr>
        <w:annotationRef/>
      </w:r>
      <w:r>
        <w:t>Agregar numeral 1 y 2 para distinguir con y sin derecho a jubilación de IPEJAL.</w:t>
      </w:r>
    </w:p>
  </w:comment>
  <w:comment w:id="11" w:author="Ana Maria del toro Torres" w:date="2022-10-27T21:49:00Z" w:initials="AMdtT">
    <w:p w14:paraId="3A409B46" w14:textId="77777777" w:rsidR="008F7B24" w:rsidRDefault="008F7B24" w:rsidP="008F7B24">
      <w:pPr>
        <w:pStyle w:val="Textocomentario"/>
      </w:pPr>
      <w:r>
        <w:rPr>
          <w:rStyle w:val="Refdecomentario"/>
        </w:rPr>
        <w:annotationRef/>
      </w:r>
      <w:r>
        <w:t>Agregar por escrito</w:t>
      </w:r>
    </w:p>
  </w:comment>
  <w:comment w:id="100" w:author="Ana Maria del toro Torres" w:date="2022-10-27T21:49:00Z" w:initials="AMdtT">
    <w:p w14:paraId="5B919303" w14:textId="77777777" w:rsidR="008F7B24" w:rsidRDefault="008F7B24" w:rsidP="008F7B24">
      <w:pPr>
        <w:pStyle w:val="Textocomentario"/>
      </w:pPr>
      <w:r>
        <w:rPr>
          <w:rStyle w:val="Refdecomentario"/>
        </w:rPr>
        <w:annotationRef/>
      </w:r>
      <w:r>
        <w:t>Agregar por escrito</w:t>
      </w:r>
    </w:p>
  </w:comment>
  <w:comment w:id="159" w:author="Ana Maria del toro Torres" w:date="2022-10-27T21:42:00Z" w:initials="AMdtT">
    <w:p w14:paraId="74BBBC25" w14:textId="77777777" w:rsidR="008F7B24" w:rsidRDefault="008F7B24" w:rsidP="008F7B24">
      <w:pPr>
        <w:pStyle w:val="Textocomentario"/>
      </w:pPr>
      <w:r>
        <w:rPr>
          <w:rStyle w:val="Refdecomentario"/>
        </w:rPr>
        <w:annotationRef/>
      </w:r>
      <w:r>
        <w:t>Agregué el ejercicio que abarca, así como lo de Gobierno Municipal…</w:t>
      </w:r>
    </w:p>
  </w:comment>
  <w:comment w:id="160" w:author="Consejero" w:date="2022-10-28T10:17:00Z" w:initials="C">
    <w:p w14:paraId="612DDED6" w14:textId="77777777" w:rsidR="008F7B24" w:rsidRDefault="008F7B24" w:rsidP="008F7B24">
      <w:pPr>
        <w:pStyle w:val="Textocomentario"/>
      </w:pPr>
      <w:r>
        <w:rPr>
          <w:rStyle w:val="Refdecomentario"/>
        </w:rPr>
        <w:annotationRef/>
      </w:r>
    </w:p>
  </w:comment>
  <w:comment w:id="161" w:author="Consejero" w:date="2022-10-28T10:17:00Z" w:initials="C">
    <w:p w14:paraId="37CA9A46" w14:textId="77777777" w:rsidR="008F7B24" w:rsidRDefault="008F7B24" w:rsidP="008F7B24">
      <w:pPr>
        <w:pStyle w:val="Textocomentario"/>
      </w:pPr>
      <w:r>
        <w:rPr>
          <w:rStyle w:val="Refdecomentario"/>
        </w:rPr>
        <w:annotationRef/>
      </w:r>
    </w:p>
  </w:comment>
  <w:comment w:id="162" w:author="Consejero" w:date="2022-10-28T10:17:00Z" w:initials="C">
    <w:p w14:paraId="728D43CC" w14:textId="77777777" w:rsidR="008F7B24" w:rsidRDefault="008F7B24" w:rsidP="008F7B24">
      <w:pPr>
        <w:pStyle w:val="Textocomentario"/>
      </w:pPr>
      <w:r>
        <w:rPr>
          <w:rStyle w:val="Refdecomentario"/>
        </w:rPr>
        <w:annotationRef/>
      </w:r>
    </w:p>
  </w:comment>
  <w:comment w:id="177" w:author="Ana Maria del toro Torres" w:date="2022-10-27T21:43:00Z" w:initials="AMdtT">
    <w:p w14:paraId="2741D31C" w14:textId="77777777" w:rsidR="008F7B24" w:rsidRDefault="008F7B24" w:rsidP="008F7B24">
      <w:pPr>
        <w:pStyle w:val="Textocomentario"/>
      </w:pPr>
      <w:r>
        <w:rPr>
          <w:rStyle w:val="Refdecomentario"/>
        </w:rPr>
        <w:annotationRef/>
      </w:r>
      <w:r>
        <w:t>Agregar partica 153…</w:t>
      </w:r>
    </w:p>
  </w:comment>
  <w:comment w:id="182" w:author="Ana Maria del toro Torres" w:date="2022-10-27T21:52:00Z" w:initials="AMdtT">
    <w:p w14:paraId="4BB0E2FC" w14:textId="77777777" w:rsidR="008F7B24" w:rsidRDefault="008F7B24" w:rsidP="008F7B24">
      <w:pPr>
        <w:pStyle w:val="Textocomentario"/>
      </w:pPr>
      <w:r>
        <w:rPr>
          <w:rStyle w:val="Refdecomentario"/>
        </w:rPr>
        <w:annotationRef/>
      </w:r>
      <w:r>
        <w:t>Agregar numeral 1 y 2 para distinguir con y sin derecho a jubilación de IPEJAL.</w:t>
      </w:r>
    </w:p>
  </w:comment>
  <w:comment w:id="192" w:author="Ana Maria del toro Torres" w:date="2022-10-27T21:49:00Z" w:initials="AMdtT">
    <w:p w14:paraId="5C00B1EA" w14:textId="77777777" w:rsidR="008F7B24" w:rsidRDefault="008F7B24" w:rsidP="008F7B24">
      <w:pPr>
        <w:pStyle w:val="Textocomentario"/>
      </w:pPr>
      <w:r>
        <w:rPr>
          <w:rStyle w:val="Refdecomentario"/>
        </w:rPr>
        <w:annotationRef/>
      </w:r>
      <w:r>
        <w:t>Agregar por escrito</w:t>
      </w:r>
    </w:p>
  </w:comment>
  <w:comment w:id="282" w:author="Ana Maria del toro Torres" w:date="2022-10-27T21:49:00Z" w:initials="AMdtT">
    <w:p w14:paraId="21B64C14" w14:textId="77777777" w:rsidR="008F7B24" w:rsidRDefault="008F7B24" w:rsidP="008F7B24">
      <w:pPr>
        <w:pStyle w:val="Textocomentario"/>
      </w:pPr>
      <w:r>
        <w:rPr>
          <w:rStyle w:val="Refdecomentario"/>
        </w:rPr>
        <w:annotationRef/>
      </w:r>
      <w:r>
        <w:t>Agregar por escrito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D4A812" w15:done="0"/>
  <w15:commentEx w15:paraId="3A409B46" w15:done="0"/>
  <w15:commentEx w15:paraId="5B919303" w15:done="0"/>
  <w15:commentEx w15:paraId="74BBBC25" w15:done="0"/>
  <w15:commentEx w15:paraId="612DDED6" w15:paraIdParent="74BBBC25" w15:done="0"/>
  <w15:commentEx w15:paraId="37CA9A46" w15:paraIdParent="74BBBC25" w15:done="0"/>
  <w15:commentEx w15:paraId="728D43CC" w15:paraIdParent="74BBBC25" w15:done="0"/>
  <w15:commentEx w15:paraId="2741D31C" w15:done="0"/>
  <w15:commentEx w15:paraId="4BB0E2FC" w15:done="0"/>
  <w15:commentEx w15:paraId="5C00B1EA" w15:done="0"/>
  <w15:commentEx w15:paraId="21B64C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062A9E" w16cex:dateUtc="2022-10-28T15:17:00Z"/>
  <w16cex:commentExtensible w16cex:durableId="27062AA2" w16cex:dateUtc="2022-10-28T15:17:00Z"/>
  <w16cex:commentExtensible w16cex:durableId="27062AA3" w16cex:dateUtc="2022-10-28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D4A812" w16cid:durableId="7FEF2CE0"/>
  <w16cid:commentId w16cid:paraId="3A409B46" w16cid:durableId="141CE35C"/>
  <w16cid:commentId w16cid:paraId="5B919303" w16cid:durableId="704E52E0"/>
  <w16cid:commentId w16cid:paraId="74BBBC25" w16cid:durableId="270590EA"/>
  <w16cid:commentId w16cid:paraId="612DDED6" w16cid:durableId="27062A9E"/>
  <w16cid:commentId w16cid:paraId="37CA9A46" w16cid:durableId="27062AA2"/>
  <w16cid:commentId w16cid:paraId="728D43CC" w16cid:durableId="27062AA3"/>
  <w16cid:commentId w16cid:paraId="2741D31C" w16cid:durableId="270590EC"/>
  <w16cid:commentId w16cid:paraId="4BB0E2FC" w16cid:durableId="270590EE"/>
  <w16cid:commentId w16cid:paraId="5C00B1EA" w16cid:durableId="270590EF"/>
  <w16cid:commentId w16cid:paraId="21B64C14" w16cid:durableId="270596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BE86B" w14:textId="77777777" w:rsidR="00531D01" w:rsidRDefault="00531D01" w:rsidP="00910176">
      <w:pPr>
        <w:spacing w:after="0" w:line="240" w:lineRule="auto"/>
      </w:pPr>
      <w:r>
        <w:separator/>
      </w:r>
    </w:p>
  </w:endnote>
  <w:endnote w:type="continuationSeparator" w:id="0">
    <w:p w14:paraId="38016C87" w14:textId="77777777" w:rsidR="00531D01" w:rsidRDefault="00531D01" w:rsidP="0091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5964"/>
      <w:docPartObj>
        <w:docPartGallery w:val="Page Numbers (Bottom of Page)"/>
        <w:docPartUnique/>
      </w:docPartObj>
    </w:sdtPr>
    <w:sdtEndPr>
      <w:rPr>
        <w:color w:val="7F7F7F" w:themeColor="background1" w:themeShade="7F"/>
        <w:spacing w:val="60"/>
        <w:lang w:val="es-ES"/>
      </w:rPr>
    </w:sdtEndPr>
    <w:sdtContent>
      <w:p w14:paraId="4841C61E" w14:textId="0E7809DC" w:rsidR="001666F5" w:rsidRDefault="001666F5">
        <w:pPr>
          <w:pStyle w:val="Piedepgina"/>
          <w:pBdr>
            <w:top w:val="single" w:sz="4" w:space="1" w:color="D9D9D9" w:themeColor="background1" w:themeShade="D9"/>
          </w:pBdr>
          <w:jc w:val="right"/>
        </w:pPr>
        <w:r>
          <w:fldChar w:fldCharType="begin"/>
        </w:r>
        <w:r>
          <w:instrText>PAGE   \* MERGEFORMAT</w:instrText>
        </w:r>
        <w:r>
          <w:fldChar w:fldCharType="separate"/>
        </w:r>
        <w:r w:rsidR="006E1F5B" w:rsidRPr="006E1F5B">
          <w:rPr>
            <w:noProof/>
            <w:lang w:val="es-ES"/>
          </w:rPr>
          <w:t>1</w:t>
        </w:r>
        <w:r>
          <w:fldChar w:fldCharType="end"/>
        </w:r>
        <w:r>
          <w:rPr>
            <w:lang w:val="es-ES"/>
          </w:rPr>
          <w:t xml:space="preserve"> | </w:t>
        </w:r>
        <w:r>
          <w:rPr>
            <w:color w:val="7F7F7F" w:themeColor="background1" w:themeShade="7F"/>
            <w:spacing w:val="60"/>
            <w:lang w:val="es-ES"/>
          </w:rPr>
          <w:t>Página</w:t>
        </w:r>
      </w:p>
    </w:sdtContent>
  </w:sdt>
  <w:p w14:paraId="1E5A3A14" w14:textId="77777777" w:rsidR="004933CC" w:rsidRDefault="004933CC" w:rsidP="004933CC">
    <w:pPr>
      <w:pStyle w:val="Piedepgina"/>
      <w:tabs>
        <w:tab w:val="clear" w:pos="4419"/>
        <w:tab w:val="clear" w:pos="8838"/>
        <w:tab w:val="left" w:pos="1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E9B8E" w14:textId="77777777" w:rsidR="00531D01" w:rsidRDefault="00531D01" w:rsidP="00910176">
      <w:pPr>
        <w:spacing w:after="0" w:line="240" w:lineRule="auto"/>
      </w:pPr>
      <w:r>
        <w:separator/>
      </w:r>
    </w:p>
  </w:footnote>
  <w:footnote w:type="continuationSeparator" w:id="0">
    <w:p w14:paraId="284E76F1" w14:textId="77777777" w:rsidR="00531D01" w:rsidRDefault="00531D01" w:rsidP="0091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79D6" w14:textId="77777777" w:rsidR="00910176" w:rsidRDefault="00531D01">
    <w:pPr>
      <w:pStyle w:val="Encabezado"/>
    </w:pPr>
    <w:r>
      <w:rPr>
        <w:noProof/>
        <w:lang w:eastAsia="es-MX"/>
      </w:rPr>
      <w:pict w14:anchorId="719A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72.8pt;margin-top:-122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910176">
      <w:rPr>
        <w:noProof/>
        <w:lang w:eastAsia="es-MX"/>
      </w:rPr>
      <w:drawing>
        <wp:anchor distT="0" distB="0" distL="114300" distR="114300" simplePos="0" relativeHeight="251657216" behindDoc="0" locked="0" layoutInCell="1" allowOverlap="1" wp14:anchorId="486FECB7" wp14:editId="08D8F2BD">
          <wp:simplePos x="0" y="0"/>
          <wp:positionH relativeFrom="column">
            <wp:posOffset>3519377</wp:posOffset>
          </wp:positionH>
          <wp:positionV relativeFrom="paragraph">
            <wp:posOffset>-223860</wp:posOffset>
          </wp:positionV>
          <wp:extent cx="2362200" cy="110934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62B"/>
    <w:multiLevelType w:val="hybridMultilevel"/>
    <w:tmpl w:val="25C2DD2C"/>
    <w:lvl w:ilvl="0" w:tplc="429E1E4E">
      <w:start w:val="1"/>
      <w:numFmt w:val="lowerLetter"/>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8129D0"/>
    <w:multiLevelType w:val="hybridMultilevel"/>
    <w:tmpl w:val="E2D2372A"/>
    <w:lvl w:ilvl="0" w:tplc="080A0019">
      <w:start w:val="1"/>
      <w:numFmt w:val="lowerLetter"/>
      <w:lvlText w:val="%1."/>
      <w:lvlJc w:val="left"/>
      <w:pPr>
        <w:ind w:left="720" w:hanging="360"/>
      </w:pPr>
      <w:rPr>
        <w:rFonts w:hint="default"/>
      </w:rPr>
    </w:lvl>
    <w:lvl w:ilvl="1" w:tplc="9744716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EB48D0"/>
    <w:multiLevelType w:val="hybridMultilevel"/>
    <w:tmpl w:val="24A06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0F6FCE"/>
    <w:multiLevelType w:val="hybridMultilevel"/>
    <w:tmpl w:val="F51835EE"/>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8A666C9"/>
    <w:multiLevelType w:val="hybridMultilevel"/>
    <w:tmpl w:val="2F5AFE1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A8276CB"/>
    <w:multiLevelType w:val="hybridMultilevel"/>
    <w:tmpl w:val="313E9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E14106"/>
    <w:multiLevelType w:val="hybridMultilevel"/>
    <w:tmpl w:val="95E644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B100B3"/>
    <w:multiLevelType w:val="hybridMultilevel"/>
    <w:tmpl w:val="F73EB79A"/>
    <w:lvl w:ilvl="0" w:tplc="79681F2E">
      <w:start w:val="1"/>
      <w:numFmt w:val="upperRoman"/>
      <w:lvlText w:val="%1."/>
      <w:lvlJc w:val="left"/>
      <w:pPr>
        <w:ind w:left="1134" w:hanging="567"/>
      </w:pPr>
      <w:rPr>
        <w:rFonts w:asciiTheme="minorHAnsi" w:eastAsiaTheme="minorHAnsi" w:hAnsiTheme="minorHAnsi" w:cstheme="minorBidi" w:hint="default"/>
        <w:b/>
      </w:rPr>
    </w:lvl>
    <w:lvl w:ilvl="1" w:tplc="429E1E4E">
      <w:start w:val="1"/>
      <w:numFmt w:val="lowerLetter"/>
      <w:lvlText w:val="%2)"/>
      <w:lvlJc w:val="left"/>
      <w:pPr>
        <w:ind w:left="1418" w:hanging="284"/>
      </w:pPr>
      <w:rPr>
        <w:rFonts w:hint="default"/>
        <w:b/>
      </w:rPr>
    </w:lvl>
    <w:lvl w:ilvl="2" w:tplc="717AC808">
      <w:start w:val="1"/>
      <w:numFmt w:val="decimal"/>
      <w:lvlText w:val="%3."/>
      <w:lvlJc w:val="left"/>
      <w:pPr>
        <w:ind w:left="2319" w:hanging="360"/>
      </w:pPr>
      <w:rPr>
        <w:rFonts w:hint="default"/>
      </w:rPr>
    </w:lvl>
    <w:lvl w:ilvl="3" w:tplc="23FCE31A">
      <w:start w:val="1"/>
      <w:numFmt w:val="upperRoman"/>
      <w:lvlText w:val="%4."/>
      <w:lvlJc w:val="left"/>
      <w:pPr>
        <w:ind w:left="3219" w:hanging="720"/>
      </w:pPr>
      <w:rPr>
        <w:rFonts w:hint="default"/>
      </w:rPr>
    </w:lvl>
    <w:lvl w:ilvl="4" w:tplc="080A0019" w:tentative="1">
      <w:start w:val="1"/>
      <w:numFmt w:val="lowerLetter"/>
      <w:lvlText w:val="%5."/>
      <w:lvlJc w:val="left"/>
      <w:pPr>
        <w:ind w:left="3579" w:hanging="360"/>
      </w:pPr>
    </w:lvl>
    <w:lvl w:ilvl="5" w:tplc="080A001B" w:tentative="1">
      <w:start w:val="1"/>
      <w:numFmt w:val="lowerRoman"/>
      <w:lvlText w:val="%6."/>
      <w:lvlJc w:val="right"/>
      <w:pPr>
        <w:ind w:left="4299" w:hanging="180"/>
      </w:pPr>
    </w:lvl>
    <w:lvl w:ilvl="6" w:tplc="080A000F" w:tentative="1">
      <w:start w:val="1"/>
      <w:numFmt w:val="decimal"/>
      <w:lvlText w:val="%7."/>
      <w:lvlJc w:val="left"/>
      <w:pPr>
        <w:ind w:left="5019" w:hanging="360"/>
      </w:pPr>
    </w:lvl>
    <w:lvl w:ilvl="7" w:tplc="080A0019" w:tentative="1">
      <w:start w:val="1"/>
      <w:numFmt w:val="lowerLetter"/>
      <w:lvlText w:val="%8."/>
      <w:lvlJc w:val="left"/>
      <w:pPr>
        <w:ind w:left="5739" w:hanging="360"/>
      </w:pPr>
    </w:lvl>
    <w:lvl w:ilvl="8" w:tplc="080A001B" w:tentative="1">
      <w:start w:val="1"/>
      <w:numFmt w:val="lowerRoman"/>
      <w:lvlText w:val="%9."/>
      <w:lvlJc w:val="right"/>
      <w:pPr>
        <w:ind w:left="6459" w:hanging="180"/>
      </w:pPr>
    </w:lvl>
  </w:abstractNum>
  <w:abstractNum w:abstractNumId="8" w15:restartNumberingAfterBreak="0">
    <w:nsid w:val="63A90F4D"/>
    <w:multiLevelType w:val="hybridMultilevel"/>
    <w:tmpl w:val="4732A00A"/>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D43461F"/>
    <w:multiLevelType w:val="hybridMultilevel"/>
    <w:tmpl w:val="E1B8D5D6"/>
    <w:lvl w:ilvl="0" w:tplc="AA446396">
      <w:start w:val="1"/>
      <w:numFmt w:val="decimal"/>
      <w:lvlText w:val="%1."/>
      <w:lvlJc w:val="left"/>
      <w:pPr>
        <w:ind w:left="1068" w:hanging="360"/>
      </w:pPr>
      <w:rPr>
        <w:rFonts w:ascii="Arial" w:hAnsi="Arial" w:cs="Arial"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9"/>
  </w:num>
  <w:num w:numId="3">
    <w:abstractNumId w:val="4"/>
  </w:num>
  <w:num w:numId="4">
    <w:abstractNumId w:val="7"/>
  </w:num>
  <w:num w:numId="5">
    <w:abstractNumId w:val="7"/>
    <w:lvlOverride w:ilvl="0">
      <w:lvl w:ilvl="0" w:tplc="79681F2E">
        <w:start w:val="1"/>
        <w:numFmt w:val="lowerLetter"/>
        <w:lvlText w:val="%1."/>
        <w:lvlJc w:val="left"/>
        <w:pPr>
          <w:ind w:left="1418" w:hanging="284"/>
        </w:pPr>
        <w:rPr>
          <w:rFonts w:hint="default"/>
        </w:rPr>
      </w:lvl>
    </w:lvlOverride>
    <w:lvlOverride w:ilvl="1">
      <w:lvl w:ilvl="1" w:tplc="429E1E4E">
        <w:start w:val="1"/>
        <w:numFmt w:val="lowerLetter"/>
        <w:lvlText w:val="%2."/>
        <w:lvlJc w:val="left"/>
        <w:pPr>
          <w:ind w:left="1440" w:hanging="360"/>
        </w:pPr>
        <w:rPr>
          <w:b/>
        </w:rPr>
      </w:lvl>
    </w:lvlOverride>
    <w:lvlOverride w:ilvl="2">
      <w:lvl w:ilvl="2" w:tplc="717AC808">
        <w:start w:val="1"/>
        <w:numFmt w:val="lowerRoman"/>
        <w:lvlText w:val="%3."/>
        <w:lvlJc w:val="right"/>
        <w:pPr>
          <w:ind w:left="2160" w:hanging="180"/>
        </w:pPr>
      </w:lvl>
    </w:lvlOverride>
    <w:lvlOverride w:ilvl="3">
      <w:lvl w:ilvl="3" w:tplc="23FCE31A">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6">
    <w:abstractNumId w:val="0"/>
  </w:num>
  <w:num w:numId="7">
    <w:abstractNumId w:val="2"/>
  </w:num>
  <w:num w:numId="8">
    <w:abstractNumId w:val="6"/>
  </w:num>
  <w:num w:numId="9">
    <w:abstractNumId w:val="1"/>
  </w:num>
  <w:num w:numId="10">
    <w:abstractNumId w:val="3"/>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ejero">
    <w15:presenceInfo w15:providerId="None" w15:userId="Consejero"/>
  </w15:person>
  <w15:person w15:author="Ana Maria del toro Torres">
    <w15:presenceInfo w15:providerId="None" w15:userId="Ana Maria del tor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76"/>
    <w:rsid w:val="000E385F"/>
    <w:rsid w:val="00154A74"/>
    <w:rsid w:val="001666F5"/>
    <w:rsid w:val="001C76A9"/>
    <w:rsid w:val="00231FA4"/>
    <w:rsid w:val="002866BE"/>
    <w:rsid w:val="00313911"/>
    <w:rsid w:val="003A176C"/>
    <w:rsid w:val="003A68B6"/>
    <w:rsid w:val="003F06DC"/>
    <w:rsid w:val="00456CDD"/>
    <w:rsid w:val="0047592E"/>
    <w:rsid w:val="004933CC"/>
    <w:rsid w:val="004B7BE4"/>
    <w:rsid w:val="005063DA"/>
    <w:rsid w:val="00512AAE"/>
    <w:rsid w:val="00531D01"/>
    <w:rsid w:val="00585FAD"/>
    <w:rsid w:val="006303FB"/>
    <w:rsid w:val="0067496D"/>
    <w:rsid w:val="006C5B36"/>
    <w:rsid w:val="006D23B6"/>
    <w:rsid w:val="006E1F5B"/>
    <w:rsid w:val="007C25F6"/>
    <w:rsid w:val="007D2D40"/>
    <w:rsid w:val="007E1EC7"/>
    <w:rsid w:val="007F2AD7"/>
    <w:rsid w:val="00861F20"/>
    <w:rsid w:val="0087693B"/>
    <w:rsid w:val="008F7B24"/>
    <w:rsid w:val="00910176"/>
    <w:rsid w:val="00911076"/>
    <w:rsid w:val="009253D0"/>
    <w:rsid w:val="0097279F"/>
    <w:rsid w:val="0099588A"/>
    <w:rsid w:val="00996428"/>
    <w:rsid w:val="009C6C45"/>
    <w:rsid w:val="00AC4292"/>
    <w:rsid w:val="00B943CE"/>
    <w:rsid w:val="00BB30F8"/>
    <w:rsid w:val="00C02398"/>
    <w:rsid w:val="00C16963"/>
    <w:rsid w:val="00D15474"/>
    <w:rsid w:val="00D333CA"/>
    <w:rsid w:val="00D86980"/>
    <w:rsid w:val="00DB6B7D"/>
    <w:rsid w:val="00DC1660"/>
    <w:rsid w:val="00E1203C"/>
    <w:rsid w:val="00E1418F"/>
    <w:rsid w:val="00E6623E"/>
    <w:rsid w:val="00ED5B56"/>
    <w:rsid w:val="00F24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E5E000"/>
  <w15:chartTrackingRefBased/>
  <w15:docId w15:val="{AFA4F645-3100-4837-8C9F-A27B52C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F5"/>
  </w:style>
  <w:style w:type="paragraph" w:styleId="Ttulo6">
    <w:name w:val="heading 6"/>
    <w:basedOn w:val="Normal"/>
    <w:link w:val="Ttulo6Car"/>
    <w:uiPriority w:val="9"/>
    <w:qFormat/>
    <w:rsid w:val="00F2409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176"/>
  </w:style>
  <w:style w:type="paragraph" w:styleId="Piedepgina">
    <w:name w:val="footer"/>
    <w:basedOn w:val="Normal"/>
    <w:link w:val="PiedepginaCar"/>
    <w:uiPriority w:val="99"/>
    <w:unhideWhenUsed/>
    <w:rsid w:val="00910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176"/>
  </w:style>
  <w:style w:type="paragraph" w:styleId="Sinespaciado">
    <w:name w:val="No Spacing"/>
    <w:link w:val="SinespaciadoCar"/>
    <w:uiPriority w:val="1"/>
    <w:qFormat/>
    <w:rsid w:val="00861F20"/>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861F20"/>
    <w:rPr>
      <w:rFonts w:eastAsiaTheme="minorEastAsia"/>
      <w:sz w:val="24"/>
      <w:szCs w:val="24"/>
      <w:lang w:val="es-ES_tradnl" w:eastAsia="es-ES"/>
    </w:rPr>
  </w:style>
  <w:style w:type="table" w:styleId="Tablaconcuadrcula">
    <w:name w:val="Table Grid"/>
    <w:basedOn w:val="Tablanormal"/>
    <w:uiPriority w:val="39"/>
    <w:rsid w:val="0049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33CC"/>
    <w:pPr>
      <w:ind w:left="720"/>
      <w:contextualSpacing/>
    </w:pPr>
  </w:style>
  <w:style w:type="paragraph" w:styleId="Textodeglobo">
    <w:name w:val="Balloon Text"/>
    <w:basedOn w:val="Normal"/>
    <w:link w:val="TextodegloboCar"/>
    <w:uiPriority w:val="99"/>
    <w:semiHidden/>
    <w:unhideWhenUsed/>
    <w:rsid w:val="005063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3DA"/>
    <w:rPr>
      <w:rFonts w:ascii="Segoe UI" w:hAnsi="Segoe UI" w:cs="Segoe UI"/>
      <w:sz w:val="18"/>
      <w:szCs w:val="18"/>
    </w:rPr>
  </w:style>
  <w:style w:type="paragraph" w:customStyle="1" w:styleId="Cuerpo">
    <w:name w:val="Cuerpo"/>
    <w:rsid w:val="007E1EC7"/>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Ttulo6Car">
    <w:name w:val="Título 6 Car"/>
    <w:basedOn w:val="Fuentedeprrafopredeter"/>
    <w:link w:val="Ttulo6"/>
    <w:uiPriority w:val="9"/>
    <w:rsid w:val="00F2409E"/>
    <w:rPr>
      <w:rFonts w:ascii="Times New Roman" w:eastAsia="Times New Roman" w:hAnsi="Times New Roman" w:cs="Times New Roman"/>
      <w:b/>
      <w:bCs/>
      <w:sz w:val="15"/>
      <w:szCs w:val="15"/>
      <w:lang w:eastAsia="es-MX"/>
    </w:rPr>
  </w:style>
  <w:style w:type="paragraph" w:customStyle="1" w:styleId="text-xs">
    <w:name w:val="text-xs"/>
    <w:basedOn w:val="Normal"/>
    <w:rsid w:val="00F240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154A7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54A74"/>
    <w:rPr>
      <w:rFonts w:ascii="Courier New" w:eastAsia="Times New Roman" w:hAnsi="Courier New" w:cs="Courier New"/>
      <w:sz w:val="20"/>
      <w:szCs w:val="20"/>
      <w:lang w:val="es-ES" w:eastAsia="es-ES"/>
    </w:rPr>
  </w:style>
  <w:style w:type="character" w:styleId="Refdecomentario">
    <w:name w:val="annotation reference"/>
    <w:basedOn w:val="Fuentedeprrafopredeter"/>
    <w:uiPriority w:val="99"/>
    <w:semiHidden/>
    <w:unhideWhenUsed/>
    <w:rsid w:val="008F7B24"/>
    <w:rPr>
      <w:sz w:val="16"/>
      <w:szCs w:val="16"/>
    </w:rPr>
  </w:style>
  <w:style w:type="paragraph" w:styleId="Textocomentario">
    <w:name w:val="annotation text"/>
    <w:basedOn w:val="Normal"/>
    <w:link w:val="TextocomentarioCar"/>
    <w:uiPriority w:val="99"/>
    <w:semiHidden/>
    <w:unhideWhenUsed/>
    <w:rsid w:val="008F7B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B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3729</Words>
  <Characters>20510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2024-04-29T15:15:00Z</cp:lastPrinted>
  <dcterms:created xsi:type="dcterms:W3CDTF">2024-04-29T16:33:00Z</dcterms:created>
  <dcterms:modified xsi:type="dcterms:W3CDTF">2024-04-29T16:33:00Z</dcterms:modified>
</cp:coreProperties>
</file>